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10D9" w14:textId="77777777" w:rsidR="00E742FC" w:rsidRPr="00D000DB" w:rsidRDefault="006337D7" w:rsidP="00EB61BF">
      <w:r w:rsidRPr="00D000DB">
        <w:rPr>
          <w:rFonts w:eastAsia="MS Mincho"/>
          <w:noProof/>
          <w:lang w:eastAsia="en-GB"/>
        </w:rPr>
        <w:drawing>
          <wp:anchor distT="0" distB="0" distL="114300" distR="114300" simplePos="0" relativeHeight="251659264" behindDoc="0" locked="0" layoutInCell="1" allowOverlap="1" wp14:anchorId="22891E19" wp14:editId="01545C4F">
            <wp:simplePos x="0" y="0"/>
            <wp:positionH relativeFrom="margin">
              <wp:posOffset>1351915</wp:posOffset>
            </wp:positionH>
            <wp:positionV relativeFrom="margin">
              <wp:posOffset>-47625</wp:posOffset>
            </wp:positionV>
            <wp:extent cx="4057650" cy="1261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E NEA IAE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7650" cy="1261110"/>
                    </a:xfrm>
                    <a:prstGeom prst="rect">
                      <a:avLst/>
                    </a:prstGeom>
                  </pic:spPr>
                </pic:pic>
              </a:graphicData>
            </a:graphic>
          </wp:anchor>
        </w:drawing>
      </w:r>
      <w:r w:rsidR="00E742FC" w:rsidRPr="00D000DB">
        <w:fldChar w:fldCharType="begin"/>
      </w:r>
      <w:r w:rsidR="00E742FC" w:rsidRPr="00D000DB">
        <w:instrText xml:space="preserve"> MACROBUTTON NUMBERING </w:instrText>
      </w:r>
      <w:r w:rsidR="00E742FC" w:rsidRPr="00D000DB">
        <w:fldChar w:fldCharType="end"/>
      </w:r>
      <w:r w:rsidR="00E742FC" w:rsidRPr="00D000DB">
        <w:fldChar w:fldCharType="begin"/>
      </w:r>
      <w:r w:rsidR="00E742FC" w:rsidRPr="00D000DB">
        <w:instrText xml:space="preserve"> MACROBUTTON NUMBERING </w:instrText>
      </w:r>
      <w:r w:rsidR="00E742FC" w:rsidRPr="00D000DB">
        <w:fldChar w:fldCharType="end"/>
      </w:r>
    </w:p>
    <w:tbl>
      <w:tblPr>
        <w:tblpPr w:leftFromText="187" w:rightFromText="187" w:horzAnchor="margin" w:tblpXSpec="center" w:tblpYSpec="bottom"/>
        <w:tblW w:w="5000" w:type="pct"/>
        <w:tblLook w:val="04A0" w:firstRow="1" w:lastRow="0" w:firstColumn="1" w:lastColumn="0" w:noHBand="0" w:noVBand="1"/>
      </w:tblPr>
      <w:tblGrid>
        <w:gridCol w:w="10683"/>
      </w:tblGrid>
      <w:tr w:rsidR="00E742FC" w:rsidRPr="00D000DB" w14:paraId="24E0895F" w14:textId="77777777" w:rsidTr="00C265DF">
        <w:tc>
          <w:tcPr>
            <w:tcW w:w="0" w:type="auto"/>
          </w:tcPr>
          <w:p w14:paraId="5B152514" w14:textId="77777777" w:rsidR="00872264" w:rsidRPr="00D000DB" w:rsidRDefault="00872264" w:rsidP="00872264">
            <w:pPr>
              <w:tabs>
                <w:tab w:val="left" w:pos="720"/>
              </w:tabs>
              <w:jc w:val="center"/>
              <w:rPr>
                <w:rFonts w:eastAsia="MS Mincho"/>
                <w:bCs/>
                <w:caps/>
                <w:lang w:eastAsia="en-US"/>
              </w:rPr>
            </w:pPr>
            <w:r w:rsidRPr="00D000DB">
              <w:rPr>
                <w:rFonts w:eastAsia="MS Mincho"/>
                <w:bCs/>
                <w:caps/>
                <w:lang w:eastAsia="en-US"/>
              </w:rPr>
              <w:t>INFORMATION S</w:t>
            </w:r>
            <w:r w:rsidR="00D66016">
              <w:rPr>
                <w:rFonts w:eastAsia="MS Mincho"/>
                <w:bCs/>
                <w:caps/>
                <w:lang w:eastAsia="en-US"/>
              </w:rPr>
              <w:t>YSTEM ON OCCUPATIONAL EXPOSURE</w:t>
            </w:r>
            <w:r w:rsidR="00D66016">
              <w:rPr>
                <w:rFonts w:eastAsia="MS Mincho"/>
                <w:bCs/>
                <w:caps/>
                <w:lang w:eastAsia="en-US"/>
              </w:rPr>
              <w:br/>
            </w:r>
          </w:p>
          <w:p w14:paraId="553C5EB5" w14:textId="77777777" w:rsidR="00E742FC" w:rsidRDefault="00E742FC" w:rsidP="00E742FC">
            <w:pPr>
              <w:tabs>
                <w:tab w:val="clear" w:pos="850"/>
                <w:tab w:val="clear" w:pos="1191"/>
                <w:tab w:val="clear" w:pos="1531"/>
              </w:tabs>
              <w:jc w:val="center"/>
              <w:rPr>
                <w:rFonts w:eastAsia="MS Mincho"/>
                <w:bCs/>
                <w:caps/>
                <w:lang w:eastAsia="en-US"/>
              </w:rPr>
            </w:pPr>
          </w:p>
          <w:p w14:paraId="080A3BEB" w14:textId="77777777" w:rsidR="00D66016" w:rsidRDefault="00D66016" w:rsidP="00E742FC">
            <w:pPr>
              <w:tabs>
                <w:tab w:val="clear" w:pos="850"/>
                <w:tab w:val="clear" w:pos="1191"/>
                <w:tab w:val="clear" w:pos="1531"/>
              </w:tabs>
              <w:jc w:val="center"/>
              <w:rPr>
                <w:rFonts w:eastAsia="MS Mincho"/>
                <w:bCs/>
                <w:caps/>
                <w:lang w:eastAsia="en-US"/>
              </w:rPr>
            </w:pPr>
          </w:p>
          <w:p w14:paraId="0BA96B02" w14:textId="77777777" w:rsidR="00D66016" w:rsidRDefault="00D66016" w:rsidP="00E742FC">
            <w:pPr>
              <w:tabs>
                <w:tab w:val="clear" w:pos="850"/>
                <w:tab w:val="clear" w:pos="1191"/>
                <w:tab w:val="clear" w:pos="1531"/>
              </w:tabs>
              <w:jc w:val="center"/>
              <w:rPr>
                <w:rFonts w:eastAsia="MS Mincho"/>
                <w:bCs/>
                <w:caps/>
                <w:lang w:eastAsia="en-US"/>
              </w:rPr>
            </w:pPr>
          </w:p>
          <w:p w14:paraId="7D7AEDE3" w14:textId="77777777" w:rsidR="00D66016" w:rsidRPr="00D000DB" w:rsidRDefault="00D66016" w:rsidP="00E742FC">
            <w:pPr>
              <w:tabs>
                <w:tab w:val="clear" w:pos="850"/>
                <w:tab w:val="clear" w:pos="1191"/>
                <w:tab w:val="clear" w:pos="1531"/>
              </w:tabs>
              <w:jc w:val="center"/>
              <w:rPr>
                <w:rFonts w:eastAsia="MS Mincho"/>
                <w:bCs/>
                <w:caps/>
                <w:lang w:eastAsia="en-US"/>
              </w:rPr>
            </w:pPr>
          </w:p>
          <w:p w14:paraId="70050636" w14:textId="77777777" w:rsidR="00D66016" w:rsidRDefault="00D66016" w:rsidP="00E742FC">
            <w:pPr>
              <w:tabs>
                <w:tab w:val="clear" w:pos="850"/>
                <w:tab w:val="clear" w:pos="1191"/>
                <w:tab w:val="clear" w:pos="1531"/>
              </w:tabs>
              <w:jc w:val="center"/>
              <w:rPr>
                <w:rFonts w:eastAsia="MS Mincho"/>
                <w:bCs/>
                <w:caps/>
                <w:lang w:eastAsia="en-US"/>
              </w:rPr>
            </w:pPr>
            <w:r>
              <w:rPr>
                <w:rFonts w:eastAsia="MS Mincho"/>
                <w:bCs/>
                <w:caps/>
                <w:lang w:eastAsia="en-US"/>
              </w:rPr>
              <w:t>ISOE European technical center</w:t>
            </w:r>
          </w:p>
          <w:p w14:paraId="0BCC436D" w14:textId="77777777" w:rsidR="008A28ED" w:rsidRDefault="008A28ED" w:rsidP="00E742FC">
            <w:pPr>
              <w:tabs>
                <w:tab w:val="clear" w:pos="850"/>
                <w:tab w:val="clear" w:pos="1191"/>
                <w:tab w:val="clear" w:pos="1531"/>
              </w:tabs>
              <w:jc w:val="center"/>
              <w:rPr>
                <w:rFonts w:eastAsia="MS Mincho"/>
                <w:bCs/>
                <w:caps/>
                <w:lang w:eastAsia="en-US"/>
              </w:rPr>
            </w:pPr>
          </w:p>
          <w:p w14:paraId="36435F2D" w14:textId="77777777" w:rsidR="00C8425D" w:rsidRPr="00D000DB" w:rsidRDefault="00C8425D" w:rsidP="00E742FC">
            <w:pPr>
              <w:tabs>
                <w:tab w:val="clear" w:pos="850"/>
                <w:tab w:val="clear" w:pos="1191"/>
                <w:tab w:val="clear" w:pos="1531"/>
              </w:tabs>
              <w:jc w:val="center"/>
              <w:rPr>
                <w:rFonts w:eastAsia="MS Mincho"/>
                <w:bCs/>
                <w:caps/>
                <w:lang w:eastAsia="en-US"/>
              </w:rPr>
            </w:pPr>
          </w:p>
          <w:p w14:paraId="51A70C20" w14:textId="77777777" w:rsidR="008A28ED" w:rsidRDefault="008A28ED" w:rsidP="00E742FC">
            <w:pPr>
              <w:tabs>
                <w:tab w:val="clear" w:pos="850"/>
                <w:tab w:val="clear" w:pos="1191"/>
                <w:tab w:val="clear" w:pos="1531"/>
              </w:tabs>
              <w:jc w:val="center"/>
              <w:rPr>
                <w:rFonts w:eastAsia="MS Mincho"/>
                <w:bCs/>
                <w:caps/>
                <w:lang w:eastAsia="en-US"/>
              </w:rPr>
            </w:pPr>
          </w:p>
          <w:p w14:paraId="10890C1B" w14:textId="77777777" w:rsidR="00D66016" w:rsidRPr="00D66016" w:rsidRDefault="00947872" w:rsidP="00E742FC">
            <w:pPr>
              <w:tabs>
                <w:tab w:val="clear" w:pos="850"/>
                <w:tab w:val="clear" w:pos="1191"/>
                <w:tab w:val="clear" w:pos="1531"/>
              </w:tabs>
              <w:jc w:val="center"/>
              <w:rPr>
                <w:rFonts w:eastAsia="MS Mincho"/>
                <w:b/>
                <w:bCs/>
                <w:caps/>
                <w:lang w:eastAsia="en-US"/>
              </w:rPr>
            </w:pPr>
            <w:r w:rsidRPr="00947872">
              <w:rPr>
                <w:rFonts w:eastAsia="MS Mincho"/>
                <w:b/>
                <w:bCs/>
                <w:caps/>
                <w:lang w:eastAsia="en-US"/>
              </w:rPr>
              <w:t>ISOE MEMBERSHIP TYPES AND ACCESS RULES TO ISOE INFORMATION</w:t>
            </w:r>
          </w:p>
          <w:p w14:paraId="74A23189" w14:textId="77777777" w:rsidR="00C8425D" w:rsidRDefault="00C8425D" w:rsidP="00E742FC">
            <w:pPr>
              <w:tabs>
                <w:tab w:val="clear" w:pos="850"/>
                <w:tab w:val="clear" w:pos="1191"/>
                <w:tab w:val="clear" w:pos="1531"/>
              </w:tabs>
              <w:jc w:val="center"/>
              <w:rPr>
                <w:rFonts w:eastAsia="MS Mincho"/>
                <w:bCs/>
                <w:caps/>
                <w:lang w:eastAsia="en-US"/>
              </w:rPr>
            </w:pPr>
          </w:p>
          <w:p w14:paraId="0D534AC9" w14:textId="77777777" w:rsidR="00E742FC" w:rsidRPr="00D000DB" w:rsidRDefault="00D66016" w:rsidP="00E742FC">
            <w:pPr>
              <w:tabs>
                <w:tab w:val="clear" w:pos="850"/>
                <w:tab w:val="clear" w:pos="1191"/>
                <w:tab w:val="clear" w:pos="1531"/>
              </w:tabs>
              <w:jc w:val="center"/>
              <w:rPr>
                <w:rFonts w:eastAsia="MS Mincho"/>
                <w:bCs/>
                <w:caps/>
                <w:lang w:eastAsia="en-US"/>
              </w:rPr>
            </w:pPr>
            <w:r>
              <w:rPr>
                <w:rFonts w:eastAsia="MS Mincho"/>
                <w:bCs/>
                <w:caps/>
                <w:lang w:eastAsia="en-US"/>
              </w:rPr>
              <w:t>Draft</w:t>
            </w:r>
          </w:p>
          <w:p w14:paraId="4F68B7CB" w14:textId="77777777" w:rsidR="00E742FC" w:rsidRPr="00D000DB" w:rsidRDefault="00E742FC" w:rsidP="00E742FC">
            <w:pPr>
              <w:tabs>
                <w:tab w:val="clear" w:pos="850"/>
                <w:tab w:val="clear" w:pos="1191"/>
                <w:tab w:val="clear" w:pos="1531"/>
              </w:tabs>
              <w:jc w:val="center"/>
              <w:rPr>
                <w:rFonts w:eastAsia="MS Mincho"/>
                <w:bCs/>
                <w:caps/>
                <w:lang w:eastAsia="en-US"/>
              </w:rPr>
            </w:pPr>
          </w:p>
          <w:p w14:paraId="7F5FB81D" w14:textId="77777777" w:rsidR="00E742FC" w:rsidRPr="00D000DB" w:rsidRDefault="00E742FC" w:rsidP="00E742FC">
            <w:pPr>
              <w:tabs>
                <w:tab w:val="clear" w:pos="850"/>
                <w:tab w:val="clear" w:pos="1191"/>
                <w:tab w:val="clear" w:pos="1531"/>
              </w:tabs>
              <w:jc w:val="center"/>
              <w:rPr>
                <w:rFonts w:eastAsia="MS Mincho"/>
                <w:bCs/>
                <w:caps/>
                <w:lang w:eastAsia="en-US"/>
              </w:rPr>
            </w:pPr>
          </w:p>
          <w:p w14:paraId="16273AC8" w14:textId="77777777" w:rsidR="00E742FC" w:rsidRDefault="00E742FC" w:rsidP="00E742FC">
            <w:pPr>
              <w:tabs>
                <w:tab w:val="clear" w:pos="850"/>
                <w:tab w:val="clear" w:pos="1191"/>
                <w:tab w:val="clear" w:pos="1531"/>
              </w:tabs>
              <w:jc w:val="center"/>
              <w:rPr>
                <w:rFonts w:eastAsia="MS Mincho"/>
                <w:bCs/>
                <w:caps/>
                <w:lang w:eastAsia="en-US"/>
              </w:rPr>
            </w:pPr>
          </w:p>
          <w:p w14:paraId="7A06C313" w14:textId="77777777" w:rsidR="00C8425D" w:rsidRPr="00D000DB" w:rsidRDefault="00C8425D" w:rsidP="00E742FC">
            <w:pPr>
              <w:tabs>
                <w:tab w:val="clear" w:pos="850"/>
                <w:tab w:val="clear" w:pos="1191"/>
                <w:tab w:val="clear" w:pos="1531"/>
              </w:tabs>
              <w:jc w:val="center"/>
              <w:rPr>
                <w:rFonts w:eastAsia="MS Mincho"/>
                <w:bCs/>
                <w:caps/>
                <w:lang w:eastAsia="en-US"/>
              </w:rPr>
            </w:pPr>
          </w:p>
          <w:p w14:paraId="7076A77C" w14:textId="1FC928EF" w:rsidR="00E742FC" w:rsidRPr="00D000DB" w:rsidRDefault="00FA0EE1" w:rsidP="00E742FC">
            <w:pPr>
              <w:tabs>
                <w:tab w:val="clear" w:pos="850"/>
                <w:tab w:val="clear" w:pos="1191"/>
                <w:tab w:val="clear" w:pos="1531"/>
              </w:tabs>
              <w:jc w:val="center"/>
              <w:rPr>
                <w:rFonts w:eastAsia="MS Mincho"/>
                <w:bCs/>
                <w:caps/>
                <w:lang w:eastAsia="en-US"/>
              </w:rPr>
            </w:pPr>
            <w:r>
              <w:rPr>
                <w:rFonts w:eastAsia="MS Mincho"/>
                <w:bCs/>
                <w:caps/>
                <w:lang w:eastAsia="en-US"/>
              </w:rPr>
              <w:t>OCTOBER</w:t>
            </w:r>
            <w:r w:rsidR="00FF2947" w:rsidRPr="00D000DB">
              <w:rPr>
                <w:rFonts w:eastAsia="MS Mincho"/>
                <w:bCs/>
                <w:caps/>
                <w:lang w:eastAsia="en-US"/>
              </w:rPr>
              <w:t xml:space="preserve"> </w:t>
            </w:r>
            <w:r w:rsidR="0098463A" w:rsidRPr="00D000DB">
              <w:rPr>
                <w:rFonts w:eastAsia="MS Mincho"/>
                <w:bCs/>
                <w:caps/>
                <w:lang w:eastAsia="en-US"/>
              </w:rPr>
              <w:t>201</w:t>
            </w:r>
            <w:r>
              <w:rPr>
                <w:rFonts w:eastAsia="MS Mincho"/>
                <w:bCs/>
                <w:caps/>
                <w:lang w:eastAsia="en-US"/>
              </w:rPr>
              <w:t>9</w:t>
            </w:r>
          </w:p>
          <w:p w14:paraId="13043C5B" w14:textId="77777777" w:rsidR="00E742FC" w:rsidRPr="00D000DB" w:rsidRDefault="00E742FC" w:rsidP="00E742FC">
            <w:pPr>
              <w:tabs>
                <w:tab w:val="clear" w:pos="850"/>
                <w:tab w:val="clear" w:pos="1191"/>
                <w:tab w:val="clear" w:pos="1531"/>
              </w:tabs>
              <w:jc w:val="center"/>
              <w:rPr>
                <w:rFonts w:eastAsia="MS Mincho"/>
                <w:bCs/>
                <w:caps/>
                <w:lang w:eastAsia="en-US"/>
              </w:rPr>
            </w:pPr>
          </w:p>
          <w:p w14:paraId="248C2FB9" w14:textId="77777777" w:rsidR="00E742FC" w:rsidRPr="00D000DB" w:rsidRDefault="00E742FC" w:rsidP="00E742FC">
            <w:pPr>
              <w:tabs>
                <w:tab w:val="clear" w:pos="850"/>
                <w:tab w:val="clear" w:pos="1191"/>
                <w:tab w:val="clear" w:pos="1531"/>
              </w:tabs>
              <w:jc w:val="center"/>
              <w:rPr>
                <w:rFonts w:eastAsia="MS Mincho"/>
                <w:bCs/>
                <w:caps/>
                <w:lang w:eastAsia="en-US"/>
              </w:rPr>
            </w:pPr>
          </w:p>
          <w:p w14:paraId="310F9CAE" w14:textId="77777777" w:rsidR="00E742FC" w:rsidRPr="00D000DB" w:rsidRDefault="00E742FC" w:rsidP="00E742FC">
            <w:pPr>
              <w:tabs>
                <w:tab w:val="clear" w:pos="850"/>
                <w:tab w:val="clear" w:pos="1191"/>
                <w:tab w:val="clear" w:pos="1531"/>
              </w:tabs>
              <w:jc w:val="center"/>
              <w:rPr>
                <w:rFonts w:eastAsia="MS Mincho"/>
                <w:bCs/>
                <w:caps/>
                <w:lang w:eastAsia="en-US"/>
              </w:rPr>
            </w:pPr>
            <w:bookmarkStart w:id="0" w:name="_GoBack"/>
            <w:bookmarkEnd w:id="0"/>
          </w:p>
          <w:p w14:paraId="3EFA9C33" w14:textId="77777777" w:rsidR="00D51372" w:rsidRPr="00D000DB" w:rsidRDefault="00D51372" w:rsidP="00E742FC">
            <w:pPr>
              <w:tabs>
                <w:tab w:val="clear" w:pos="850"/>
                <w:tab w:val="clear" w:pos="1191"/>
                <w:tab w:val="clear" w:pos="1531"/>
              </w:tabs>
              <w:jc w:val="center"/>
              <w:rPr>
                <w:rFonts w:eastAsia="MS Mincho"/>
                <w:bCs/>
                <w:caps/>
                <w:lang w:eastAsia="en-US"/>
              </w:rPr>
            </w:pPr>
          </w:p>
          <w:p w14:paraId="2F4713F7" w14:textId="77777777" w:rsidR="00D51372" w:rsidRPr="00D000DB" w:rsidRDefault="00D51372" w:rsidP="00E742FC">
            <w:pPr>
              <w:tabs>
                <w:tab w:val="clear" w:pos="850"/>
                <w:tab w:val="clear" w:pos="1191"/>
                <w:tab w:val="clear" w:pos="1531"/>
              </w:tabs>
              <w:jc w:val="center"/>
              <w:rPr>
                <w:rFonts w:eastAsia="MS Mincho"/>
                <w:bCs/>
                <w:caps/>
                <w:lang w:eastAsia="en-US"/>
              </w:rPr>
            </w:pPr>
          </w:p>
          <w:p w14:paraId="54D5B07D" w14:textId="77777777" w:rsidR="00E742FC" w:rsidRPr="00D000DB" w:rsidRDefault="00E742FC" w:rsidP="0010495D">
            <w:pPr>
              <w:tabs>
                <w:tab w:val="clear" w:pos="850"/>
                <w:tab w:val="clear" w:pos="1191"/>
                <w:tab w:val="clear" w:pos="1531"/>
              </w:tabs>
              <w:jc w:val="center"/>
              <w:rPr>
                <w:rFonts w:eastAsia="MS Mincho"/>
                <w:bCs/>
                <w:caps/>
                <w:lang w:eastAsia="en-US"/>
              </w:rPr>
            </w:pPr>
          </w:p>
        </w:tc>
      </w:tr>
      <w:tr w:rsidR="00E742FC" w:rsidRPr="00D000DB" w14:paraId="685E2C1C" w14:textId="77777777" w:rsidTr="00C265DF">
        <w:sdt>
          <w:sdtPr>
            <w:rPr>
              <w:rFonts w:eastAsia="MS Mincho"/>
              <w:b/>
              <w:bCs/>
              <w:caps/>
              <w:lang w:eastAsia="en-US"/>
            </w:rPr>
            <w:alias w:val="Abstract"/>
            <w:id w:val="292790699"/>
            <w:dataBinding w:prefixMappings="xmlns:ns0='http://schemas.microsoft.com/office/2006/coverPageProps'" w:xpath="/ns0:CoverPageProperties[1]/ns0:Abstract[1]" w:storeItemID="{55AF091B-3C7A-41E3-B477-F2FDAA23CFDA}"/>
            <w:text/>
          </w:sdtPr>
          <w:sdtContent>
            <w:tc>
              <w:tcPr>
                <w:tcW w:w="0" w:type="auto"/>
              </w:tcPr>
              <w:p w14:paraId="5502D2CF" w14:textId="0320AE98" w:rsidR="00E742FC" w:rsidRPr="00D000DB" w:rsidRDefault="00FA0EE1" w:rsidP="00A121A6">
                <w:pPr>
                  <w:tabs>
                    <w:tab w:val="clear" w:pos="850"/>
                    <w:tab w:val="clear" w:pos="1191"/>
                    <w:tab w:val="clear" w:pos="1531"/>
                  </w:tabs>
                  <w:jc w:val="center"/>
                  <w:rPr>
                    <w:rFonts w:eastAsia="MS Mincho"/>
                    <w:color w:val="808080"/>
                    <w:lang w:eastAsia="en-US"/>
                  </w:rPr>
                </w:pPr>
                <w:r>
                  <w:rPr>
                    <w:rFonts w:eastAsia="MS Mincho"/>
                    <w:b/>
                    <w:bCs/>
                    <w:caps/>
                    <w:lang w:eastAsia="en-US"/>
                  </w:rPr>
                  <w:t>NEA/ISOE(2019</w:t>
                </w:r>
                <w:r>
                  <w:rPr>
                    <w:rFonts w:eastAsia="MS Mincho"/>
                    <w:b/>
                    <w:bCs/>
                    <w:caps/>
                    <w:lang w:eastAsia="en-US"/>
                  </w:rPr>
                  <w:t>)___</w:t>
                </w:r>
              </w:p>
            </w:tc>
          </w:sdtContent>
        </w:sdt>
      </w:tr>
    </w:tbl>
    <w:p w14:paraId="7FCF1100" w14:textId="77777777" w:rsidR="00E742FC" w:rsidRPr="00D000DB" w:rsidRDefault="00E742FC" w:rsidP="00C8425D">
      <w:pPr>
        <w:tabs>
          <w:tab w:val="clear" w:pos="850"/>
          <w:tab w:val="clear" w:pos="1191"/>
          <w:tab w:val="clear" w:pos="1531"/>
        </w:tabs>
        <w:spacing w:after="200" w:line="276" w:lineRule="auto"/>
        <w:jc w:val="center"/>
        <w:rPr>
          <w:rFonts w:eastAsia="MS Mincho"/>
        </w:rPr>
        <w:sectPr w:rsidR="00E742FC" w:rsidRPr="00D000DB" w:rsidSect="0098463A">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pgNumType w:start="0"/>
          <w:cols w:space="708"/>
          <w:titlePg/>
          <w:docGrid w:linePitch="360"/>
        </w:sectPr>
      </w:pPr>
    </w:p>
    <w:p w14:paraId="45CC1D3E" w14:textId="77777777" w:rsidR="006278F6" w:rsidRPr="006278F6" w:rsidRDefault="00947872" w:rsidP="006278F6">
      <w:pPr>
        <w:widowControl w:val="0"/>
        <w:tabs>
          <w:tab w:val="clear" w:pos="850"/>
          <w:tab w:val="clear" w:pos="1191"/>
          <w:tab w:val="clear" w:pos="1531"/>
        </w:tabs>
        <w:autoSpaceDE w:val="0"/>
        <w:autoSpaceDN w:val="0"/>
        <w:jc w:val="center"/>
        <w:outlineLvl w:val="0"/>
        <w:rPr>
          <w:b/>
          <w:bCs/>
          <w:lang w:eastAsia="en-US"/>
        </w:rPr>
      </w:pPr>
      <w:r w:rsidRPr="00947872">
        <w:rPr>
          <w:b/>
          <w:bCs/>
          <w:lang w:eastAsia="en-US"/>
        </w:rPr>
        <w:lastRenderedPageBreak/>
        <w:t>ISOE MEMBERSHIP TYPES AND ACCESS RULES TO ISOE INFORMATION</w:t>
      </w:r>
    </w:p>
    <w:p w14:paraId="428AB142" w14:textId="77777777" w:rsidR="00C8425D" w:rsidRDefault="00C8425D" w:rsidP="00C8425D">
      <w:pPr>
        <w:widowControl w:val="0"/>
        <w:tabs>
          <w:tab w:val="clear" w:pos="850"/>
          <w:tab w:val="clear" w:pos="1191"/>
          <w:tab w:val="clear" w:pos="1531"/>
        </w:tabs>
        <w:autoSpaceDE w:val="0"/>
        <w:autoSpaceDN w:val="0"/>
        <w:jc w:val="left"/>
        <w:rPr>
          <w:b/>
          <w:sz w:val="24"/>
          <w:lang w:eastAsia="en-US"/>
        </w:rPr>
      </w:pPr>
    </w:p>
    <w:p w14:paraId="5DBF13BB" w14:textId="77777777" w:rsidR="006278F6" w:rsidRPr="00C8425D" w:rsidRDefault="006278F6" w:rsidP="00C8425D">
      <w:pPr>
        <w:widowControl w:val="0"/>
        <w:tabs>
          <w:tab w:val="clear" w:pos="850"/>
          <w:tab w:val="clear" w:pos="1191"/>
          <w:tab w:val="clear" w:pos="1531"/>
        </w:tabs>
        <w:autoSpaceDE w:val="0"/>
        <w:autoSpaceDN w:val="0"/>
        <w:jc w:val="left"/>
        <w:rPr>
          <w:b/>
          <w:sz w:val="24"/>
          <w:lang w:eastAsia="en-US"/>
        </w:rPr>
      </w:pPr>
    </w:p>
    <w:p w14:paraId="0664D636" w14:textId="77777777" w:rsidR="00C8425D" w:rsidRPr="00C8425D" w:rsidRDefault="00C8425D" w:rsidP="00C8425D">
      <w:pPr>
        <w:widowControl w:val="0"/>
        <w:tabs>
          <w:tab w:val="clear" w:pos="850"/>
          <w:tab w:val="clear" w:pos="1191"/>
          <w:tab w:val="clear" w:pos="1531"/>
        </w:tabs>
        <w:autoSpaceDE w:val="0"/>
        <w:autoSpaceDN w:val="0"/>
        <w:jc w:val="left"/>
        <w:rPr>
          <w:i/>
          <w:sz w:val="24"/>
          <w:lang w:eastAsia="en-US"/>
        </w:rPr>
      </w:pPr>
      <w:r w:rsidRPr="00C8425D">
        <w:rPr>
          <w:i/>
          <w:sz w:val="24"/>
          <w:lang w:eastAsia="en-US"/>
        </w:rPr>
        <w:t xml:space="preserve">This document has been issued following the ISOE Management Board decision </w:t>
      </w:r>
      <w:r w:rsidR="00563328">
        <w:rPr>
          <w:i/>
          <w:sz w:val="24"/>
          <w:lang w:eastAsia="en-US"/>
        </w:rPr>
        <w:t>of the November 2017 meeting</w:t>
      </w:r>
      <w:r w:rsidR="006278F6">
        <w:rPr>
          <w:i/>
          <w:sz w:val="24"/>
          <w:lang w:eastAsia="en-US"/>
        </w:rPr>
        <w:t>.</w:t>
      </w:r>
    </w:p>
    <w:p w14:paraId="657A90F5" w14:textId="77777777" w:rsidR="00C8425D" w:rsidRDefault="00C8425D" w:rsidP="00C8425D">
      <w:pPr>
        <w:widowControl w:val="0"/>
        <w:tabs>
          <w:tab w:val="clear" w:pos="850"/>
          <w:tab w:val="clear" w:pos="1191"/>
          <w:tab w:val="clear" w:pos="1531"/>
        </w:tabs>
        <w:autoSpaceDE w:val="0"/>
        <w:autoSpaceDN w:val="0"/>
        <w:jc w:val="left"/>
        <w:rPr>
          <w:b/>
          <w:sz w:val="24"/>
          <w:lang w:eastAsia="en-US"/>
        </w:rPr>
      </w:pPr>
    </w:p>
    <w:p w14:paraId="2A1801D0" w14:textId="77777777" w:rsidR="00563328" w:rsidRDefault="00563328" w:rsidP="00C8425D">
      <w:pPr>
        <w:widowControl w:val="0"/>
        <w:tabs>
          <w:tab w:val="clear" w:pos="850"/>
          <w:tab w:val="clear" w:pos="1191"/>
          <w:tab w:val="clear" w:pos="1531"/>
        </w:tabs>
        <w:autoSpaceDE w:val="0"/>
        <w:autoSpaceDN w:val="0"/>
        <w:jc w:val="left"/>
        <w:rPr>
          <w:b/>
          <w:sz w:val="24"/>
          <w:lang w:eastAsia="en-US"/>
        </w:rPr>
      </w:pPr>
    </w:p>
    <w:p w14:paraId="760A573C" w14:textId="77777777" w:rsidR="00947872" w:rsidRPr="00947872" w:rsidRDefault="00947872" w:rsidP="00947872">
      <w:pPr>
        <w:widowControl w:val="0"/>
        <w:tabs>
          <w:tab w:val="clear" w:pos="850"/>
          <w:tab w:val="clear" w:pos="1191"/>
          <w:tab w:val="clear" w:pos="1531"/>
        </w:tabs>
        <w:autoSpaceDE w:val="0"/>
        <w:autoSpaceDN w:val="0"/>
        <w:ind w:left="120"/>
        <w:jc w:val="left"/>
        <w:outlineLvl w:val="0"/>
        <w:rPr>
          <w:b/>
          <w:bCs/>
          <w:u w:val="single"/>
          <w:lang w:eastAsia="en-US"/>
        </w:rPr>
      </w:pPr>
      <w:r w:rsidRPr="00947872">
        <w:rPr>
          <w:b/>
          <w:bCs/>
          <w:u w:val="single"/>
          <w:lang w:eastAsia="en-US"/>
        </w:rPr>
        <w:t>1. ISOE Members</w:t>
      </w:r>
    </w:p>
    <w:p w14:paraId="05C18E5D" w14:textId="77777777" w:rsidR="00947872" w:rsidRPr="00947872" w:rsidRDefault="00947872" w:rsidP="00947872">
      <w:pPr>
        <w:widowControl w:val="0"/>
        <w:tabs>
          <w:tab w:val="clear" w:pos="850"/>
          <w:tab w:val="clear" w:pos="1191"/>
          <w:tab w:val="clear" w:pos="1531"/>
        </w:tabs>
        <w:autoSpaceDE w:val="0"/>
        <w:autoSpaceDN w:val="0"/>
        <w:spacing w:before="6"/>
        <w:jc w:val="left"/>
        <w:rPr>
          <w:b/>
          <w:sz w:val="20"/>
          <w:lang w:eastAsia="en-US"/>
        </w:rPr>
      </w:pPr>
    </w:p>
    <w:p w14:paraId="6D7F391C" w14:textId="77777777" w:rsidR="00947872" w:rsidRPr="00947872" w:rsidRDefault="00947872" w:rsidP="00947872">
      <w:pPr>
        <w:widowControl w:val="0"/>
        <w:tabs>
          <w:tab w:val="clear" w:pos="850"/>
          <w:tab w:val="clear" w:pos="1191"/>
          <w:tab w:val="clear" w:pos="1531"/>
        </w:tabs>
        <w:autoSpaceDE w:val="0"/>
        <w:autoSpaceDN w:val="0"/>
        <w:spacing w:line="276" w:lineRule="auto"/>
        <w:ind w:left="120" w:right="141"/>
        <w:rPr>
          <w:lang w:eastAsia="en-US"/>
        </w:rPr>
      </w:pPr>
      <w:r w:rsidRPr="00947872">
        <w:rPr>
          <w:lang w:eastAsia="en-US"/>
        </w:rPr>
        <w:t>Members are defined in the ISOE Terms and Conditions as the “Participating Nuclear Licensees”, “Participating Authorities”, ISOE Technical Centres and ISOE Joint Secretariat.</w:t>
      </w:r>
    </w:p>
    <w:p w14:paraId="44BED145" w14:textId="77777777" w:rsidR="00947872" w:rsidRPr="00947872" w:rsidRDefault="00947872" w:rsidP="00947872">
      <w:pPr>
        <w:widowControl w:val="0"/>
        <w:tabs>
          <w:tab w:val="clear" w:pos="850"/>
          <w:tab w:val="clear" w:pos="1191"/>
          <w:tab w:val="clear" w:pos="1531"/>
        </w:tabs>
        <w:autoSpaceDE w:val="0"/>
        <w:autoSpaceDN w:val="0"/>
        <w:spacing w:line="276" w:lineRule="auto"/>
        <w:ind w:left="120" w:right="141"/>
        <w:jc w:val="left"/>
        <w:rPr>
          <w:lang w:eastAsia="en-US"/>
        </w:rPr>
      </w:pPr>
      <w:r w:rsidRPr="00947872">
        <w:rPr>
          <w:lang w:eastAsia="en-US"/>
        </w:rPr>
        <w:t>The list of participants is available in Annex I of the ISOE Terms and Conditions.</w:t>
      </w:r>
    </w:p>
    <w:p w14:paraId="676F25B2" w14:textId="77777777" w:rsidR="00947872" w:rsidRPr="00947872" w:rsidRDefault="00947872" w:rsidP="00947872">
      <w:pPr>
        <w:widowControl w:val="0"/>
        <w:tabs>
          <w:tab w:val="clear" w:pos="850"/>
          <w:tab w:val="clear" w:pos="1191"/>
          <w:tab w:val="clear" w:pos="1531"/>
        </w:tabs>
        <w:autoSpaceDE w:val="0"/>
        <w:autoSpaceDN w:val="0"/>
        <w:spacing w:line="276" w:lineRule="auto"/>
        <w:ind w:left="120" w:right="141"/>
        <w:rPr>
          <w:lang w:eastAsia="en-US"/>
        </w:rPr>
      </w:pPr>
    </w:p>
    <w:p w14:paraId="2E061181" w14:textId="77777777" w:rsidR="00947872" w:rsidRPr="00947872" w:rsidRDefault="00947872" w:rsidP="00947872">
      <w:pPr>
        <w:widowControl w:val="0"/>
        <w:tabs>
          <w:tab w:val="clear" w:pos="850"/>
          <w:tab w:val="clear" w:pos="1191"/>
          <w:tab w:val="clear" w:pos="1531"/>
        </w:tabs>
        <w:autoSpaceDE w:val="0"/>
        <w:autoSpaceDN w:val="0"/>
        <w:spacing w:line="276" w:lineRule="auto"/>
        <w:ind w:left="120" w:right="141"/>
        <w:rPr>
          <w:lang w:eastAsia="en-US"/>
        </w:rPr>
      </w:pPr>
      <w:r w:rsidRPr="00947872">
        <w:rPr>
          <w:lang w:eastAsia="en-US"/>
        </w:rPr>
        <w:t>Members have signed the ISOE Acceptance forms and have a full access to the ISOE Database and to all ISOE Products (annual reports, information sheets, documents from RP Library, ISOE Forum). Some documents or forum</w:t>
      </w:r>
      <w:ins w:id="1" w:author="Richard and" w:date="2019-02-06T16:38:00Z">
        <w:r w:rsidR="00860AED">
          <w:rPr>
            <w:lang w:eastAsia="en-US"/>
          </w:rPr>
          <w:t>s</w:t>
        </w:r>
      </w:ins>
      <w:r w:rsidRPr="00947872">
        <w:rPr>
          <w:lang w:eastAsia="en-US"/>
        </w:rPr>
        <w:t xml:space="preserve"> are however restricted to ISOE Nuclear Licensees or ISOE Authorities. One forum is restricted to WGDECOM members only.</w:t>
      </w:r>
    </w:p>
    <w:p w14:paraId="39DA54A9" w14:textId="77777777" w:rsidR="00947872" w:rsidRPr="00947872" w:rsidRDefault="00947872" w:rsidP="00947872">
      <w:pPr>
        <w:widowControl w:val="0"/>
        <w:tabs>
          <w:tab w:val="clear" w:pos="850"/>
          <w:tab w:val="clear" w:pos="1191"/>
          <w:tab w:val="clear" w:pos="1531"/>
        </w:tabs>
        <w:autoSpaceDE w:val="0"/>
        <w:autoSpaceDN w:val="0"/>
        <w:spacing w:line="276" w:lineRule="auto"/>
        <w:ind w:left="120" w:right="141"/>
        <w:rPr>
          <w:lang w:eastAsia="en-US"/>
        </w:rPr>
      </w:pPr>
    </w:p>
    <w:p w14:paraId="07EEA639" w14:textId="77777777" w:rsidR="00947872" w:rsidRPr="00947872" w:rsidRDefault="00947872" w:rsidP="00947872">
      <w:pPr>
        <w:widowControl w:val="0"/>
        <w:tabs>
          <w:tab w:val="clear" w:pos="850"/>
          <w:tab w:val="clear" w:pos="1191"/>
          <w:tab w:val="clear" w:pos="1531"/>
        </w:tabs>
        <w:autoSpaceDE w:val="0"/>
        <w:autoSpaceDN w:val="0"/>
        <w:spacing w:line="276" w:lineRule="auto"/>
        <w:ind w:left="120" w:right="141"/>
        <w:jc w:val="left"/>
        <w:rPr>
          <w:lang w:eastAsia="en-US"/>
        </w:rPr>
      </w:pPr>
      <w:r w:rsidRPr="00947872">
        <w:rPr>
          <w:lang w:eastAsia="en-US"/>
        </w:rPr>
        <w:t>ISOE Participants financially contribute to their Technical Centres (except for the members linked to the IAEA Technical Centre).</w:t>
      </w:r>
    </w:p>
    <w:p w14:paraId="696B8F7A" w14:textId="77777777" w:rsidR="00947872" w:rsidRPr="00947872" w:rsidRDefault="00947872" w:rsidP="00947872">
      <w:pPr>
        <w:widowControl w:val="0"/>
        <w:tabs>
          <w:tab w:val="clear" w:pos="850"/>
          <w:tab w:val="clear" w:pos="1191"/>
          <w:tab w:val="clear" w:pos="1531"/>
        </w:tabs>
        <w:autoSpaceDE w:val="0"/>
        <w:autoSpaceDN w:val="0"/>
        <w:spacing w:line="276" w:lineRule="auto"/>
        <w:ind w:right="141"/>
        <w:jc w:val="left"/>
        <w:rPr>
          <w:lang w:eastAsia="en-US"/>
        </w:rPr>
      </w:pPr>
    </w:p>
    <w:p w14:paraId="5E6C330E" w14:textId="77777777" w:rsidR="00947872" w:rsidRPr="00947872" w:rsidRDefault="00947872" w:rsidP="00947872">
      <w:pPr>
        <w:widowControl w:val="0"/>
        <w:tabs>
          <w:tab w:val="clear" w:pos="850"/>
          <w:tab w:val="clear" w:pos="1191"/>
          <w:tab w:val="clear" w:pos="1531"/>
        </w:tabs>
        <w:autoSpaceDE w:val="0"/>
        <w:autoSpaceDN w:val="0"/>
        <w:spacing w:before="1"/>
        <w:jc w:val="left"/>
        <w:rPr>
          <w:sz w:val="19"/>
          <w:lang w:eastAsia="en-US"/>
        </w:rPr>
      </w:pPr>
    </w:p>
    <w:p w14:paraId="77EF83F6" w14:textId="77777777" w:rsidR="00947872" w:rsidRPr="00947872" w:rsidRDefault="00947872" w:rsidP="00947872">
      <w:pPr>
        <w:widowControl w:val="0"/>
        <w:tabs>
          <w:tab w:val="clear" w:pos="850"/>
          <w:tab w:val="clear" w:pos="1191"/>
          <w:tab w:val="clear" w:pos="1531"/>
        </w:tabs>
        <w:autoSpaceDE w:val="0"/>
        <w:autoSpaceDN w:val="0"/>
        <w:spacing w:line="278" w:lineRule="auto"/>
        <w:ind w:left="120" w:right="171"/>
        <w:jc w:val="left"/>
        <w:rPr>
          <w:b/>
          <w:u w:val="single"/>
          <w:lang w:eastAsia="en-US"/>
        </w:rPr>
      </w:pPr>
      <w:r w:rsidRPr="00947872">
        <w:rPr>
          <w:b/>
          <w:u w:val="single"/>
          <w:lang w:eastAsia="en-US"/>
        </w:rPr>
        <w:t xml:space="preserve">2. Non-ISOE Members </w:t>
      </w:r>
    </w:p>
    <w:p w14:paraId="3AA67971" w14:textId="77777777" w:rsidR="00947872" w:rsidRPr="00947872" w:rsidRDefault="00947872" w:rsidP="00947872">
      <w:pPr>
        <w:widowControl w:val="0"/>
        <w:tabs>
          <w:tab w:val="clear" w:pos="850"/>
          <w:tab w:val="clear" w:pos="1191"/>
          <w:tab w:val="clear" w:pos="1531"/>
        </w:tabs>
        <w:autoSpaceDE w:val="0"/>
        <w:autoSpaceDN w:val="0"/>
        <w:spacing w:line="278" w:lineRule="auto"/>
        <w:ind w:left="120" w:right="171"/>
        <w:jc w:val="left"/>
        <w:rPr>
          <w:lang w:eastAsia="en-US"/>
        </w:rPr>
      </w:pPr>
    </w:p>
    <w:p w14:paraId="1F8DAE4F" w14:textId="77777777" w:rsidR="00947872" w:rsidRPr="00947872" w:rsidRDefault="00947872" w:rsidP="00947872">
      <w:pPr>
        <w:widowControl w:val="0"/>
        <w:tabs>
          <w:tab w:val="clear" w:pos="850"/>
          <w:tab w:val="clear" w:pos="1191"/>
          <w:tab w:val="clear" w:pos="1531"/>
        </w:tabs>
        <w:autoSpaceDE w:val="0"/>
        <w:autoSpaceDN w:val="0"/>
        <w:spacing w:line="278" w:lineRule="auto"/>
        <w:ind w:left="120" w:right="171"/>
        <w:jc w:val="left"/>
        <w:rPr>
          <w:lang w:eastAsia="en-US"/>
        </w:rPr>
      </w:pPr>
      <w:r w:rsidRPr="00947872">
        <w:rPr>
          <w:lang w:eastAsia="en-US"/>
        </w:rPr>
        <w:t>There are 2 types of non-ISOE member participants: organisation</w:t>
      </w:r>
      <w:ins w:id="2" w:author="Richard and" w:date="2019-02-06T16:38:00Z">
        <w:r w:rsidR="00860AED">
          <w:rPr>
            <w:lang w:eastAsia="en-US"/>
          </w:rPr>
          <w:t>s</w:t>
        </w:r>
      </w:ins>
      <w:r w:rsidRPr="00947872">
        <w:rPr>
          <w:lang w:eastAsia="en-US"/>
        </w:rPr>
        <w:t xml:space="preserve"> under TCA and observers. </w:t>
      </w:r>
    </w:p>
    <w:p w14:paraId="1964C067" w14:textId="77777777" w:rsidR="00947872" w:rsidRPr="00947872" w:rsidRDefault="00947872" w:rsidP="00947872">
      <w:pPr>
        <w:widowControl w:val="0"/>
        <w:tabs>
          <w:tab w:val="clear" w:pos="850"/>
          <w:tab w:val="clear" w:pos="1191"/>
          <w:tab w:val="clear" w:pos="1531"/>
        </w:tabs>
        <w:autoSpaceDE w:val="0"/>
        <w:autoSpaceDN w:val="0"/>
        <w:spacing w:line="278" w:lineRule="auto"/>
        <w:ind w:left="120" w:right="171"/>
        <w:jc w:val="left"/>
        <w:rPr>
          <w:b/>
          <w:lang w:eastAsia="en-US"/>
        </w:rPr>
      </w:pPr>
    </w:p>
    <w:p w14:paraId="4935EFA2" w14:textId="77777777" w:rsidR="00947872" w:rsidRPr="00947872" w:rsidRDefault="00947872" w:rsidP="00947872">
      <w:pPr>
        <w:widowControl w:val="0"/>
        <w:numPr>
          <w:ilvl w:val="0"/>
          <w:numId w:val="24"/>
        </w:numPr>
        <w:tabs>
          <w:tab w:val="clear" w:pos="850"/>
          <w:tab w:val="clear" w:pos="1191"/>
          <w:tab w:val="clear" w:pos="1531"/>
        </w:tabs>
        <w:autoSpaceDE w:val="0"/>
        <w:autoSpaceDN w:val="0"/>
        <w:spacing w:line="278" w:lineRule="auto"/>
        <w:ind w:right="171"/>
        <w:jc w:val="left"/>
        <w:rPr>
          <w:lang w:eastAsia="en-US"/>
        </w:rPr>
      </w:pPr>
      <w:r w:rsidRPr="00947872">
        <w:rPr>
          <w:b/>
          <w:lang w:eastAsia="en-US"/>
        </w:rPr>
        <w:t>Organisation under TCA</w:t>
      </w:r>
    </w:p>
    <w:p w14:paraId="3536E6E1" w14:textId="77777777" w:rsidR="00947872" w:rsidRPr="00947872" w:rsidRDefault="00947872" w:rsidP="00947872">
      <w:pPr>
        <w:widowControl w:val="0"/>
        <w:tabs>
          <w:tab w:val="clear" w:pos="850"/>
          <w:tab w:val="clear" w:pos="1191"/>
          <w:tab w:val="clear" w:pos="1531"/>
          <w:tab w:val="left" w:pos="841"/>
        </w:tabs>
        <w:autoSpaceDE w:val="0"/>
        <w:autoSpaceDN w:val="0"/>
        <w:spacing w:before="204" w:line="276" w:lineRule="auto"/>
        <w:ind w:left="142" w:right="428"/>
        <w:rPr>
          <w:lang w:eastAsia="en-US"/>
        </w:rPr>
      </w:pPr>
      <w:r w:rsidRPr="00947872">
        <w:rPr>
          <w:lang w:eastAsia="en-US"/>
        </w:rPr>
        <w:t>An organisation which is not an ISOE Member can be invited by the ISOE Management Board to sign a Technical Cooperation Agreement (TCA) with ISOE in order to participate to ISOE expert and/or working group activities to provide technical expertise.</w:t>
      </w:r>
      <w:ins w:id="3" w:author="Richard and" w:date="2019-02-06T16:54:00Z">
        <w:r w:rsidR="002A2026">
          <w:rPr>
            <w:lang w:eastAsia="en-US"/>
          </w:rPr>
          <w:t xml:space="preserve">  The ISOE Expert and/or Working Group</w:t>
        </w:r>
      </w:ins>
      <w:ins w:id="4" w:author="Richard and" w:date="2019-02-06T16:55:00Z">
        <w:r w:rsidR="002A2026">
          <w:rPr>
            <w:lang w:eastAsia="en-US"/>
          </w:rPr>
          <w:t xml:space="preserve">s Nomination Procedures document applies to this </w:t>
        </w:r>
        <w:commentRangeStart w:id="5"/>
        <w:r w:rsidR="002A2026">
          <w:rPr>
            <w:lang w:eastAsia="en-US"/>
          </w:rPr>
          <w:t>situation</w:t>
        </w:r>
      </w:ins>
      <w:commentRangeEnd w:id="5"/>
      <w:r w:rsidR="003C57B1">
        <w:rPr>
          <w:rStyle w:val="CommentReference"/>
        </w:rPr>
        <w:commentReference w:id="5"/>
      </w:r>
      <w:ins w:id="6" w:author="Richard and" w:date="2019-02-06T16:55:00Z">
        <w:r w:rsidR="002A2026">
          <w:rPr>
            <w:lang w:eastAsia="en-US"/>
          </w:rPr>
          <w:t>.</w:t>
        </w:r>
      </w:ins>
      <w:r w:rsidRPr="00947872">
        <w:rPr>
          <w:lang w:eastAsia="en-US"/>
        </w:rPr>
        <w:t xml:space="preserve"> </w:t>
      </w:r>
    </w:p>
    <w:p w14:paraId="16441517" w14:textId="77777777" w:rsidR="00947872" w:rsidRPr="00947872" w:rsidRDefault="00947872" w:rsidP="00947872">
      <w:pPr>
        <w:widowControl w:val="0"/>
        <w:tabs>
          <w:tab w:val="clear" w:pos="850"/>
          <w:tab w:val="clear" w:pos="1191"/>
          <w:tab w:val="clear" w:pos="1531"/>
          <w:tab w:val="left" w:pos="841"/>
        </w:tabs>
        <w:autoSpaceDE w:val="0"/>
        <w:autoSpaceDN w:val="0"/>
        <w:spacing w:before="204" w:line="276" w:lineRule="auto"/>
        <w:ind w:left="142" w:right="428"/>
        <w:rPr>
          <w:lang w:eastAsia="en-US"/>
        </w:rPr>
      </w:pPr>
      <w:r w:rsidRPr="00947872">
        <w:rPr>
          <w:lang w:eastAsia="en-US"/>
        </w:rPr>
        <w:t>The individual(s) of this organisation participating to ISOE expert and/or working groups through nomination under the TCA can only have access to the documents of the working/expert group he/she (they) belongs to, as well as to the dedicated forum (if relevant).</w:t>
      </w:r>
    </w:p>
    <w:p w14:paraId="4CE9D48B" w14:textId="77777777" w:rsidR="00947872" w:rsidRPr="00947872" w:rsidRDefault="00947872" w:rsidP="00947872">
      <w:pPr>
        <w:widowControl w:val="0"/>
        <w:tabs>
          <w:tab w:val="clear" w:pos="850"/>
          <w:tab w:val="clear" w:pos="1191"/>
          <w:tab w:val="clear" w:pos="1531"/>
          <w:tab w:val="left" w:pos="841"/>
        </w:tabs>
        <w:autoSpaceDE w:val="0"/>
        <w:autoSpaceDN w:val="0"/>
        <w:spacing w:before="204" w:line="276" w:lineRule="auto"/>
        <w:ind w:left="142" w:right="428"/>
        <w:rPr>
          <w:lang w:eastAsia="en-US"/>
        </w:rPr>
      </w:pPr>
      <w:r w:rsidRPr="00947872">
        <w:rPr>
          <w:lang w:eastAsia="en-US"/>
        </w:rPr>
        <w:t>In specific cases, the Management Board can decide to give to this(these) individual(s) an access to other documents or to the ISOE database.</w:t>
      </w:r>
      <w:ins w:id="7" w:author="Richard and" w:date="2019-02-06T16:42:00Z">
        <w:r w:rsidR="00860AED">
          <w:rPr>
            <w:lang w:eastAsia="en-US"/>
          </w:rPr>
          <w:t xml:space="preserve">  Such access </w:t>
        </w:r>
      </w:ins>
      <w:ins w:id="8" w:author="Richard and" w:date="2019-02-06T16:45:00Z">
        <w:r w:rsidR="00D76835">
          <w:rPr>
            <w:lang w:eastAsia="en-US"/>
          </w:rPr>
          <w:t xml:space="preserve">to and use of the documents and/or data </w:t>
        </w:r>
      </w:ins>
      <w:ins w:id="9" w:author="Richard and" w:date="2019-02-06T16:42:00Z">
        <w:r w:rsidR="00860AED">
          <w:rPr>
            <w:lang w:eastAsia="en-US"/>
          </w:rPr>
          <w:t xml:space="preserve">would be constrained by the relevant portions of the TCA and the ISOE Terms and </w:t>
        </w:r>
        <w:commentRangeStart w:id="10"/>
        <w:r w:rsidR="00860AED">
          <w:rPr>
            <w:lang w:eastAsia="en-US"/>
          </w:rPr>
          <w:t>Conditions</w:t>
        </w:r>
      </w:ins>
      <w:commentRangeEnd w:id="10"/>
      <w:r w:rsidR="003C57B1">
        <w:rPr>
          <w:rStyle w:val="CommentReference"/>
        </w:rPr>
        <w:commentReference w:id="10"/>
      </w:r>
      <w:ins w:id="11" w:author="Richard and" w:date="2019-02-06T16:42:00Z">
        <w:r w:rsidR="00860AED">
          <w:rPr>
            <w:lang w:eastAsia="en-US"/>
          </w:rPr>
          <w:t>.</w:t>
        </w:r>
      </w:ins>
    </w:p>
    <w:p w14:paraId="418BB362" w14:textId="77777777" w:rsidR="00947872" w:rsidRPr="00947872" w:rsidRDefault="00947872" w:rsidP="00947872">
      <w:pPr>
        <w:widowControl w:val="0"/>
        <w:tabs>
          <w:tab w:val="clear" w:pos="850"/>
          <w:tab w:val="clear" w:pos="1191"/>
          <w:tab w:val="clear" w:pos="1531"/>
          <w:tab w:val="left" w:pos="841"/>
          <w:tab w:val="left" w:pos="2835"/>
        </w:tabs>
        <w:autoSpaceDE w:val="0"/>
        <w:autoSpaceDN w:val="0"/>
        <w:spacing w:before="204" w:line="276" w:lineRule="auto"/>
        <w:ind w:left="142" w:right="428"/>
        <w:rPr>
          <w:lang w:eastAsia="en-US"/>
        </w:rPr>
      </w:pPr>
      <w:r w:rsidRPr="00947872">
        <w:rPr>
          <w:lang w:eastAsia="en-US"/>
        </w:rPr>
        <w:t xml:space="preserve">Current TCA (as of November 2018): </w:t>
      </w:r>
    </w:p>
    <w:p w14:paraId="276D9D1B" w14:textId="77777777" w:rsidR="00947872" w:rsidRPr="00947872" w:rsidRDefault="00947872" w:rsidP="00947872">
      <w:pPr>
        <w:widowControl w:val="0"/>
        <w:numPr>
          <w:ilvl w:val="0"/>
          <w:numId w:val="24"/>
        </w:numPr>
        <w:tabs>
          <w:tab w:val="clear" w:pos="850"/>
          <w:tab w:val="clear" w:pos="1191"/>
          <w:tab w:val="clear" w:pos="1531"/>
          <w:tab w:val="left" w:pos="841"/>
          <w:tab w:val="left" w:pos="2835"/>
        </w:tabs>
        <w:autoSpaceDE w:val="0"/>
        <w:autoSpaceDN w:val="0"/>
        <w:spacing w:before="120" w:after="120" w:line="276" w:lineRule="auto"/>
        <w:ind w:left="839" w:right="-23" w:hanging="357"/>
        <w:jc w:val="left"/>
        <w:rPr>
          <w:lang w:eastAsia="en-US"/>
        </w:rPr>
      </w:pPr>
      <w:r w:rsidRPr="00947872">
        <w:rPr>
          <w:lang w:eastAsia="en-US"/>
        </w:rPr>
        <w:t>TCA with ENRESA – Spain</w:t>
      </w:r>
    </w:p>
    <w:tbl>
      <w:tblPr>
        <w:tblStyle w:val="TableGrid6"/>
        <w:tblW w:w="9520" w:type="dxa"/>
        <w:tblLayout w:type="fixed"/>
        <w:tblLook w:val="04A0" w:firstRow="1" w:lastRow="0" w:firstColumn="1" w:lastColumn="0" w:noHBand="0" w:noVBand="1"/>
      </w:tblPr>
      <w:tblGrid>
        <w:gridCol w:w="1270"/>
        <w:gridCol w:w="1423"/>
        <w:gridCol w:w="2547"/>
        <w:gridCol w:w="4280"/>
      </w:tblGrid>
      <w:tr w:rsidR="00947872" w:rsidRPr="00947872" w14:paraId="7D30B4AC" w14:textId="77777777" w:rsidTr="00B1039A">
        <w:tc>
          <w:tcPr>
            <w:tcW w:w="1270" w:type="dxa"/>
          </w:tcPr>
          <w:p w14:paraId="3330DAD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Name</w:t>
            </w:r>
          </w:p>
        </w:tc>
        <w:tc>
          <w:tcPr>
            <w:tcW w:w="1423" w:type="dxa"/>
          </w:tcPr>
          <w:p w14:paraId="74494A1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Member of:</w:t>
            </w:r>
          </w:p>
        </w:tc>
        <w:tc>
          <w:tcPr>
            <w:tcW w:w="2547" w:type="dxa"/>
          </w:tcPr>
          <w:p w14:paraId="3AAD4813"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ACCESS TO</w:t>
            </w:r>
            <w:r w:rsidRPr="00947872">
              <w:rPr>
                <w:sz w:val="20"/>
                <w:szCs w:val="21"/>
                <w:lang w:eastAsia="en-US"/>
              </w:rPr>
              <w:t>:</w:t>
            </w:r>
          </w:p>
        </w:tc>
        <w:tc>
          <w:tcPr>
            <w:tcW w:w="4280" w:type="dxa"/>
          </w:tcPr>
          <w:p w14:paraId="24B2DF64"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NO ACCESS TO</w:t>
            </w:r>
            <w:r w:rsidRPr="00947872">
              <w:rPr>
                <w:sz w:val="20"/>
                <w:szCs w:val="21"/>
                <w:lang w:eastAsia="en-US"/>
              </w:rPr>
              <w:t>:</w:t>
            </w:r>
          </w:p>
        </w:tc>
      </w:tr>
      <w:tr w:rsidR="00947872" w:rsidRPr="00947872" w14:paraId="1A3701F7" w14:textId="77777777" w:rsidTr="00B1039A">
        <w:tc>
          <w:tcPr>
            <w:tcW w:w="1270" w:type="dxa"/>
          </w:tcPr>
          <w:p w14:paraId="50903746"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José</w:t>
            </w:r>
          </w:p>
          <w:p w14:paraId="47A55DF5"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Campos</w:t>
            </w:r>
          </w:p>
        </w:tc>
        <w:tc>
          <w:tcPr>
            <w:tcW w:w="1423" w:type="dxa"/>
          </w:tcPr>
          <w:p w14:paraId="2E125E91"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WGDECOM </w:t>
            </w:r>
          </w:p>
        </w:tc>
        <w:tc>
          <w:tcPr>
            <w:tcW w:w="2547" w:type="dxa"/>
          </w:tcPr>
          <w:p w14:paraId="11C29CFF"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 documents</w:t>
            </w:r>
          </w:p>
          <w:p w14:paraId="720D9E94"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 forum</w:t>
            </w:r>
          </w:p>
        </w:tc>
        <w:tc>
          <w:tcPr>
            <w:tcW w:w="4280" w:type="dxa"/>
          </w:tcPr>
          <w:p w14:paraId="0F897999"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Other documents restricted to ISOE members</w:t>
            </w:r>
          </w:p>
          <w:p w14:paraId="280A905D"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ISOE Database</w:t>
            </w:r>
          </w:p>
          <w:p w14:paraId="385118F3"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Other ISOE Forum</w:t>
            </w:r>
          </w:p>
        </w:tc>
      </w:tr>
    </w:tbl>
    <w:p w14:paraId="4B53127C" w14:textId="77777777" w:rsidR="00947872" w:rsidRPr="00947872" w:rsidRDefault="00947872" w:rsidP="00947872">
      <w:pPr>
        <w:widowControl w:val="0"/>
        <w:numPr>
          <w:ilvl w:val="0"/>
          <w:numId w:val="24"/>
        </w:numPr>
        <w:tabs>
          <w:tab w:val="clear" w:pos="850"/>
          <w:tab w:val="clear" w:pos="1191"/>
          <w:tab w:val="clear" w:pos="1531"/>
          <w:tab w:val="left" w:pos="841"/>
          <w:tab w:val="left" w:pos="2835"/>
        </w:tabs>
        <w:autoSpaceDE w:val="0"/>
        <w:autoSpaceDN w:val="0"/>
        <w:spacing w:before="120" w:after="120" w:line="276" w:lineRule="auto"/>
        <w:ind w:left="839" w:right="-23" w:hanging="357"/>
        <w:jc w:val="left"/>
        <w:rPr>
          <w:lang w:eastAsia="en-US"/>
        </w:rPr>
      </w:pPr>
      <w:r w:rsidRPr="00947872">
        <w:rPr>
          <w:lang w:eastAsia="en-US"/>
        </w:rPr>
        <w:t>TCA with NEI – USA</w:t>
      </w:r>
    </w:p>
    <w:tbl>
      <w:tblPr>
        <w:tblStyle w:val="TableGrid6"/>
        <w:tblW w:w="5000" w:type="pct"/>
        <w:tblLook w:val="04A0" w:firstRow="1" w:lastRow="0" w:firstColumn="1" w:lastColumn="0" w:noHBand="0" w:noVBand="1"/>
      </w:tblPr>
      <w:tblGrid>
        <w:gridCol w:w="1298"/>
        <w:gridCol w:w="1457"/>
        <w:gridCol w:w="2609"/>
        <w:gridCol w:w="4380"/>
      </w:tblGrid>
      <w:tr w:rsidR="00947872" w:rsidRPr="00947872" w14:paraId="4BF29339" w14:textId="77777777" w:rsidTr="00B1039A">
        <w:tc>
          <w:tcPr>
            <w:tcW w:w="1269" w:type="dxa"/>
          </w:tcPr>
          <w:p w14:paraId="4CF8E9E6"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Name</w:t>
            </w:r>
          </w:p>
        </w:tc>
        <w:tc>
          <w:tcPr>
            <w:tcW w:w="1423" w:type="dxa"/>
          </w:tcPr>
          <w:p w14:paraId="04320801"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Member of:</w:t>
            </w:r>
          </w:p>
        </w:tc>
        <w:tc>
          <w:tcPr>
            <w:tcW w:w="2548" w:type="dxa"/>
          </w:tcPr>
          <w:p w14:paraId="0E69D3FA"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ACCESS TO</w:t>
            </w:r>
            <w:r w:rsidRPr="00947872">
              <w:rPr>
                <w:sz w:val="20"/>
                <w:szCs w:val="21"/>
                <w:lang w:eastAsia="en-US"/>
              </w:rPr>
              <w:t>:</w:t>
            </w:r>
          </w:p>
        </w:tc>
        <w:tc>
          <w:tcPr>
            <w:tcW w:w="4278" w:type="dxa"/>
          </w:tcPr>
          <w:p w14:paraId="0CF5C77C"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NO ACCESS TO</w:t>
            </w:r>
            <w:r w:rsidRPr="00947872">
              <w:rPr>
                <w:sz w:val="20"/>
                <w:szCs w:val="21"/>
                <w:lang w:eastAsia="en-US"/>
              </w:rPr>
              <w:t>:</w:t>
            </w:r>
          </w:p>
        </w:tc>
      </w:tr>
      <w:tr w:rsidR="00947872" w:rsidRPr="00947872" w14:paraId="7A240FFA" w14:textId="77777777" w:rsidTr="00F9542C">
        <w:tc>
          <w:tcPr>
            <w:tcW w:w="1269" w:type="dxa"/>
          </w:tcPr>
          <w:p w14:paraId="3406CDDF"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Ellen</w:t>
            </w:r>
          </w:p>
          <w:p w14:paraId="0414A78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Anderson</w:t>
            </w:r>
          </w:p>
        </w:tc>
        <w:tc>
          <w:tcPr>
            <w:tcW w:w="1423" w:type="dxa"/>
          </w:tcPr>
          <w:p w14:paraId="276B8C68"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w:t>
            </w:r>
          </w:p>
          <w:p w14:paraId="63F64B9E" w14:textId="77777777" w:rsidR="00947872" w:rsidRPr="00947872" w:rsidRDefault="00947872" w:rsidP="00947872">
            <w:pPr>
              <w:tabs>
                <w:tab w:val="clear" w:pos="850"/>
                <w:tab w:val="clear" w:pos="1191"/>
                <w:tab w:val="clear" w:pos="1531"/>
              </w:tabs>
              <w:rPr>
                <w:sz w:val="20"/>
                <w:szCs w:val="21"/>
                <w:lang w:eastAsia="en-US"/>
              </w:rPr>
            </w:pPr>
          </w:p>
          <w:p w14:paraId="7ABFE46E" w14:textId="77777777" w:rsidR="00947872" w:rsidRPr="00947872" w:rsidRDefault="00947872" w:rsidP="00947872">
            <w:pPr>
              <w:tabs>
                <w:tab w:val="clear" w:pos="850"/>
                <w:tab w:val="clear" w:pos="1191"/>
                <w:tab w:val="clear" w:pos="1531"/>
              </w:tabs>
              <w:rPr>
                <w:sz w:val="20"/>
                <w:szCs w:val="21"/>
                <w:lang w:eastAsia="en-US"/>
              </w:rPr>
            </w:pPr>
          </w:p>
          <w:p w14:paraId="2EAB4FB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WGDA</w:t>
            </w:r>
          </w:p>
        </w:tc>
        <w:tc>
          <w:tcPr>
            <w:tcW w:w="2548" w:type="dxa"/>
          </w:tcPr>
          <w:p w14:paraId="7D1DEDC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lastRenderedPageBreak/>
              <w:t>WGDECOM documents</w:t>
            </w:r>
          </w:p>
          <w:p w14:paraId="0037E462"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 forum</w:t>
            </w:r>
          </w:p>
          <w:p w14:paraId="7B412517" w14:textId="77777777" w:rsidR="00947872" w:rsidRPr="00947872" w:rsidRDefault="00947872" w:rsidP="00947872">
            <w:pPr>
              <w:tabs>
                <w:tab w:val="clear" w:pos="850"/>
                <w:tab w:val="clear" w:pos="1191"/>
                <w:tab w:val="clear" w:pos="1531"/>
              </w:tabs>
              <w:rPr>
                <w:sz w:val="20"/>
                <w:szCs w:val="21"/>
                <w:lang w:eastAsia="en-US"/>
              </w:rPr>
            </w:pPr>
          </w:p>
          <w:p w14:paraId="0D38EAFB"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WGDA documents</w:t>
            </w:r>
          </w:p>
        </w:tc>
        <w:tc>
          <w:tcPr>
            <w:tcW w:w="4278" w:type="dxa"/>
          </w:tcPr>
          <w:p w14:paraId="5B9B5834" w14:textId="77777777" w:rsidR="00947872" w:rsidRPr="00947872" w:rsidRDefault="00947872" w:rsidP="00F9542C">
            <w:pPr>
              <w:tabs>
                <w:tab w:val="clear" w:pos="850"/>
                <w:tab w:val="clear" w:pos="1191"/>
                <w:tab w:val="clear" w:pos="1531"/>
              </w:tabs>
              <w:jc w:val="left"/>
              <w:rPr>
                <w:sz w:val="20"/>
                <w:szCs w:val="21"/>
                <w:lang w:eastAsia="en-US"/>
              </w:rPr>
            </w:pPr>
            <w:r w:rsidRPr="00947872">
              <w:rPr>
                <w:sz w:val="20"/>
                <w:szCs w:val="21"/>
                <w:lang w:eastAsia="en-US"/>
              </w:rPr>
              <w:lastRenderedPageBreak/>
              <w:t>Other documents restricted to ISOE members</w:t>
            </w:r>
          </w:p>
          <w:p w14:paraId="7193A57E" w14:textId="77777777" w:rsidR="00947872" w:rsidRPr="00947872" w:rsidRDefault="00947872" w:rsidP="00F9542C">
            <w:pPr>
              <w:tabs>
                <w:tab w:val="clear" w:pos="850"/>
                <w:tab w:val="clear" w:pos="1191"/>
                <w:tab w:val="clear" w:pos="1531"/>
              </w:tabs>
              <w:jc w:val="left"/>
              <w:rPr>
                <w:sz w:val="20"/>
                <w:szCs w:val="21"/>
                <w:lang w:eastAsia="en-US"/>
              </w:rPr>
            </w:pPr>
            <w:r w:rsidRPr="00947872">
              <w:rPr>
                <w:sz w:val="20"/>
                <w:szCs w:val="21"/>
                <w:lang w:eastAsia="en-US"/>
              </w:rPr>
              <w:t>ISOE Database</w:t>
            </w:r>
          </w:p>
          <w:p w14:paraId="4840D479" w14:textId="77777777" w:rsidR="00947872" w:rsidRPr="00947872" w:rsidRDefault="00947872" w:rsidP="00F9542C">
            <w:pPr>
              <w:tabs>
                <w:tab w:val="clear" w:pos="850"/>
                <w:tab w:val="clear" w:pos="1191"/>
                <w:tab w:val="clear" w:pos="1531"/>
              </w:tabs>
              <w:jc w:val="left"/>
              <w:rPr>
                <w:sz w:val="20"/>
                <w:szCs w:val="21"/>
                <w:lang w:eastAsia="en-US"/>
              </w:rPr>
            </w:pPr>
            <w:r w:rsidRPr="00947872">
              <w:rPr>
                <w:sz w:val="20"/>
                <w:szCs w:val="21"/>
                <w:lang w:eastAsia="en-US"/>
              </w:rPr>
              <w:lastRenderedPageBreak/>
              <w:t>Other ISOE Forum</w:t>
            </w:r>
          </w:p>
        </w:tc>
      </w:tr>
    </w:tbl>
    <w:p w14:paraId="5485EAD9" w14:textId="77777777" w:rsidR="00947872" w:rsidRPr="00947872" w:rsidRDefault="00947872" w:rsidP="00947872">
      <w:pPr>
        <w:widowControl w:val="0"/>
        <w:numPr>
          <w:ilvl w:val="0"/>
          <w:numId w:val="24"/>
        </w:numPr>
        <w:tabs>
          <w:tab w:val="clear" w:pos="850"/>
          <w:tab w:val="clear" w:pos="1191"/>
          <w:tab w:val="clear" w:pos="1531"/>
          <w:tab w:val="left" w:pos="841"/>
          <w:tab w:val="left" w:pos="2835"/>
        </w:tabs>
        <w:autoSpaceDE w:val="0"/>
        <w:autoSpaceDN w:val="0"/>
        <w:spacing w:before="120" w:after="120" w:line="276" w:lineRule="auto"/>
        <w:ind w:left="839" w:right="-23" w:hanging="357"/>
        <w:jc w:val="left"/>
        <w:rPr>
          <w:lang w:eastAsia="en-US"/>
        </w:rPr>
      </w:pPr>
      <w:r w:rsidRPr="00947872">
        <w:rPr>
          <w:lang w:eastAsia="en-US"/>
        </w:rPr>
        <w:lastRenderedPageBreak/>
        <w:t>TCA with ORAU – USA</w:t>
      </w:r>
    </w:p>
    <w:tbl>
      <w:tblPr>
        <w:tblStyle w:val="TableGrid6"/>
        <w:tblW w:w="0" w:type="auto"/>
        <w:tblLayout w:type="fixed"/>
        <w:tblLook w:val="04A0" w:firstRow="1" w:lastRow="0" w:firstColumn="1" w:lastColumn="0" w:noHBand="0" w:noVBand="1"/>
      </w:tblPr>
      <w:tblGrid>
        <w:gridCol w:w="1270"/>
        <w:gridCol w:w="1422"/>
        <w:gridCol w:w="2690"/>
        <w:gridCol w:w="4136"/>
      </w:tblGrid>
      <w:tr w:rsidR="00947872" w:rsidRPr="00947872" w14:paraId="34EC9345" w14:textId="77777777" w:rsidTr="00B1039A">
        <w:tc>
          <w:tcPr>
            <w:tcW w:w="1270" w:type="dxa"/>
          </w:tcPr>
          <w:p w14:paraId="308F5894"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Name</w:t>
            </w:r>
          </w:p>
        </w:tc>
        <w:tc>
          <w:tcPr>
            <w:tcW w:w="1422" w:type="dxa"/>
          </w:tcPr>
          <w:p w14:paraId="06460621"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Member of:</w:t>
            </w:r>
          </w:p>
        </w:tc>
        <w:tc>
          <w:tcPr>
            <w:tcW w:w="2690" w:type="dxa"/>
          </w:tcPr>
          <w:p w14:paraId="4765C3BB"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ACCESS TO</w:t>
            </w:r>
            <w:r w:rsidRPr="00947872">
              <w:rPr>
                <w:sz w:val="20"/>
                <w:szCs w:val="21"/>
                <w:lang w:eastAsia="en-US"/>
              </w:rPr>
              <w:t>:</w:t>
            </w:r>
          </w:p>
        </w:tc>
        <w:tc>
          <w:tcPr>
            <w:tcW w:w="4136" w:type="dxa"/>
          </w:tcPr>
          <w:p w14:paraId="2612A910"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NO ACCESS TO</w:t>
            </w:r>
            <w:r w:rsidRPr="00947872">
              <w:rPr>
                <w:sz w:val="20"/>
                <w:szCs w:val="21"/>
                <w:lang w:eastAsia="en-US"/>
              </w:rPr>
              <w:t>:</w:t>
            </w:r>
          </w:p>
        </w:tc>
      </w:tr>
      <w:tr w:rsidR="00947872" w:rsidRPr="00947872" w14:paraId="42BE5414" w14:textId="77777777" w:rsidTr="00B1039A">
        <w:tc>
          <w:tcPr>
            <w:tcW w:w="1270" w:type="dxa"/>
          </w:tcPr>
          <w:p w14:paraId="72DA8A5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Sarah</w:t>
            </w:r>
          </w:p>
          <w:p w14:paraId="44FA285C"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Roberts</w:t>
            </w:r>
          </w:p>
        </w:tc>
        <w:tc>
          <w:tcPr>
            <w:tcW w:w="1422" w:type="dxa"/>
          </w:tcPr>
          <w:p w14:paraId="4BEB3BE5"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WGDECOM </w:t>
            </w:r>
          </w:p>
        </w:tc>
        <w:tc>
          <w:tcPr>
            <w:tcW w:w="2690" w:type="dxa"/>
          </w:tcPr>
          <w:p w14:paraId="1A659E4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 documents</w:t>
            </w:r>
          </w:p>
          <w:p w14:paraId="4776CF35"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 forum</w:t>
            </w:r>
          </w:p>
        </w:tc>
        <w:tc>
          <w:tcPr>
            <w:tcW w:w="4136" w:type="dxa"/>
            <w:vAlign w:val="center"/>
          </w:tcPr>
          <w:p w14:paraId="33F7F8ED" w14:textId="77777777" w:rsidR="00947872" w:rsidRPr="00947872" w:rsidRDefault="00947872" w:rsidP="00947872">
            <w:pPr>
              <w:tabs>
                <w:tab w:val="clear" w:pos="850"/>
                <w:tab w:val="clear" w:pos="1191"/>
                <w:tab w:val="clear" w:pos="1531"/>
              </w:tabs>
              <w:jc w:val="left"/>
              <w:rPr>
                <w:sz w:val="20"/>
                <w:szCs w:val="21"/>
                <w:lang w:eastAsia="en-US"/>
              </w:rPr>
            </w:pPr>
            <w:r w:rsidRPr="00947872">
              <w:rPr>
                <w:sz w:val="20"/>
                <w:szCs w:val="21"/>
                <w:lang w:eastAsia="en-US"/>
              </w:rPr>
              <w:t>Other documents restricted to ISOE members</w:t>
            </w:r>
          </w:p>
          <w:p w14:paraId="4B155950" w14:textId="77777777" w:rsidR="00947872" w:rsidRPr="00947872" w:rsidRDefault="00947872" w:rsidP="00947872">
            <w:pPr>
              <w:tabs>
                <w:tab w:val="clear" w:pos="850"/>
                <w:tab w:val="clear" w:pos="1191"/>
                <w:tab w:val="clear" w:pos="1531"/>
              </w:tabs>
              <w:jc w:val="left"/>
              <w:rPr>
                <w:sz w:val="20"/>
                <w:szCs w:val="21"/>
                <w:lang w:eastAsia="en-US"/>
              </w:rPr>
            </w:pPr>
            <w:r w:rsidRPr="00947872">
              <w:rPr>
                <w:sz w:val="20"/>
                <w:szCs w:val="21"/>
                <w:lang w:eastAsia="en-US"/>
              </w:rPr>
              <w:t>ISOE Database</w:t>
            </w:r>
          </w:p>
          <w:p w14:paraId="0D103B44" w14:textId="77777777" w:rsidR="00947872" w:rsidRPr="00947872" w:rsidRDefault="00947872" w:rsidP="00947872">
            <w:pPr>
              <w:tabs>
                <w:tab w:val="clear" w:pos="850"/>
                <w:tab w:val="clear" w:pos="1191"/>
                <w:tab w:val="clear" w:pos="1531"/>
              </w:tabs>
              <w:jc w:val="left"/>
              <w:rPr>
                <w:sz w:val="20"/>
                <w:szCs w:val="21"/>
                <w:lang w:eastAsia="en-US"/>
              </w:rPr>
            </w:pPr>
            <w:r w:rsidRPr="00947872">
              <w:rPr>
                <w:sz w:val="20"/>
                <w:szCs w:val="21"/>
                <w:lang w:eastAsia="en-US"/>
              </w:rPr>
              <w:t>Other ISOE Forum</w:t>
            </w:r>
          </w:p>
        </w:tc>
      </w:tr>
      <w:tr w:rsidR="00947872" w:rsidRPr="00947872" w14:paraId="7493C80C" w14:textId="77777777" w:rsidTr="00B1039A">
        <w:tc>
          <w:tcPr>
            <w:tcW w:w="1270" w:type="dxa"/>
          </w:tcPr>
          <w:p w14:paraId="1AAC5BD5"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Derek</w:t>
            </w:r>
          </w:p>
          <w:p w14:paraId="614BC8AD"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Hagemeyer</w:t>
            </w:r>
          </w:p>
          <w:p w14:paraId="335E8DEF" w14:textId="77777777" w:rsidR="00947872" w:rsidRPr="00947872" w:rsidRDefault="00947872" w:rsidP="00947872">
            <w:pPr>
              <w:tabs>
                <w:tab w:val="clear" w:pos="850"/>
                <w:tab w:val="clear" w:pos="1191"/>
                <w:tab w:val="clear" w:pos="1531"/>
              </w:tabs>
              <w:rPr>
                <w:sz w:val="20"/>
                <w:szCs w:val="21"/>
                <w:lang w:eastAsia="en-US"/>
              </w:rPr>
            </w:pPr>
          </w:p>
        </w:tc>
        <w:tc>
          <w:tcPr>
            <w:tcW w:w="1422" w:type="dxa"/>
          </w:tcPr>
          <w:p w14:paraId="4D77D1A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WGDA </w:t>
            </w:r>
          </w:p>
          <w:p w14:paraId="08B3E179"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(Vice-Chair)</w:t>
            </w:r>
          </w:p>
        </w:tc>
        <w:tc>
          <w:tcPr>
            <w:tcW w:w="2690" w:type="dxa"/>
          </w:tcPr>
          <w:p w14:paraId="77DD899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WGDA documents</w:t>
            </w:r>
          </w:p>
          <w:p w14:paraId="08F44D43" w14:textId="77777777" w:rsidR="00947872" w:rsidRPr="00947872" w:rsidRDefault="00947872" w:rsidP="00947872">
            <w:pPr>
              <w:tabs>
                <w:tab w:val="clear" w:pos="850"/>
                <w:tab w:val="clear" w:pos="1191"/>
                <w:tab w:val="clear" w:pos="1531"/>
              </w:tabs>
              <w:rPr>
                <w:sz w:val="20"/>
                <w:szCs w:val="21"/>
                <w:lang w:eastAsia="en-US"/>
              </w:rPr>
            </w:pPr>
          </w:p>
          <w:p w14:paraId="1F44A9E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u w:val="single"/>
                <w:lang w:eastAsia="en-US"/>
              </w:rPr>
              <w:t>Exception</w:t>
            </w:r>
            <w:r w:rsidRPr="00947872">
              <w:rPr>
                <w:sz w:val="20"/>
                <w:szCs w:val="21"/>
                <w:lang w:eastAsia="en-US"/>
              </w:rPr>
              <w:t>:</w:t>
            </w:r>
          </w:p>
          <w:p w14:paraId="2837D7D8"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ISOE Database</w:t>
            </w:r>
          </w:p>
          <w:p w14:paraId="01603EC8"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(WGDA vice-chair)</w:t>
            </w:r>
          </w:p>
        </w:tc>
        <w:tc>
          <w:tcPr>
            <w:tcW w:w="4136" w:type="dxa"/>
          </w:tcPr>
          <w:p w14:paraId="645532CE" w14:textId="77777777" w:rsidR="00947872" w:rsidRPr="00947872" w:rsidRDefault="00947872" w:rsidP="00947872">
            <w:pPr>
              <w:tabs>
                <w:tab w:val="clear" w:pos="850"/>
                <w:tab w:val="clear" w:pos="1191"/>
                <w:tab w:val="clear" w:pos="1531"/>
              </w:tabs>
              <w:jc w:val="left"/>
              <w:rPr>
                <w:sz w:val="20"/>
                <w:szCs w:val="21"/>
                <w:lang w:eastAsia="en-US"/>
              </w:rPr>
            </w:pPr>
            <w:r w:rsidRPr="00947872">
              <w:rPr>
                <w:sz w:val="20"/>
                <w:szCs w:val="21"/>
                <w:lang w:eastAsia="en-US"/>
              </w:rPr>
              <w:t>Other documents restricted to ISOE members</w:t>
            </w:r>
          </w:p>
          <w:p w14:paraId="338AF2DD" w14:textId="77777777" w:rsidR="00947872" w:rsidRPr="00947872" w:rsidRDefault="00947872" w:rsidP="00947872">
            <w:pPr>
              <w:tabs>
                <w:tab w:val="clear" w:pos="850"/>
                <w:tab w:val="clear" w:pos="1191"/>
                <w:tab w:val="clear" w:pos="1531"/>
              </w:tabs>
              <w:jc w:val="left"/>
              <w:rPr>
                <w:sz w:val="20"/>
                <w:szCs w:val="21"/>
                <w:lang w:eastAsia="en-US"/>
              </w:rPr>
            </w:pPr>
            <w:r w:rsidRPr="00947872">
              <w:rPr>
                <w:sz w:val="20"/>
                <w:szCs w:val="21"/>
                <w:lang w:eastAsia="en-US"/>
              </w:rPr>
              <w:t>ISOE Forum</w:t>
            </w:r>
          </w:p>
        </w:tc>
      </w:tr>
    </w:tbl>
    <w:p w14:paraId="646E644D" w14:textId="77777777" w:rsidR="00947872" w:rsidRPr="00947872" w:rsidRDefault="00947872" w:rsidP="00947872">
      <w:pPr>
        <w:widowControl w:val="0"/>
        <w:numPr>
          <w:ilvl w:val="0"/>
          <w:numId w:val="24"/>
        </w:numPr>
        <w:tabs>
          <w:tab w:val="clear" w:pos="850"/>
          <w:tab w:val="clear" w:pos="1191"/>
          <w:tab w:val="clear" w:pos="1531"/>
          <w:tab w:val="left" w:pos="841"/>
          <w:tab w:val="left" w:pos="2835"/>
        </w:tabs>
        <w:autoSpaceDE w:val="0"/>
        <w:autoSpaceDN w:val="0"/>
        <w:spacing w:before="120" w:after="120" w:line="276" w:lineRule="auto"/>
        <w:ind w:left="839" w:right="-23" w:hanging="357"/>
        <w:jc w:val="left"/>
        <w:rPr>
          <w:lang w:eastAsia="en-US"/>
        </w:rPr>
      </w:pPr>
      <w:r w:rsidRPr="00947872">
        <w:rPr>
          <w:lang w:eastAsia="en-US"/>
        </w:rPr>
        <w:t>TCA with SBPR – Brazil</w:t>
      </w:r>
    </w:p>
    <w:tbl>
      <w:tblPr>
        <w:tblStyle w:val="TableGrid6"/>
        <w:tblW w:w="9520" w:type="dxa"/>
        <w:tblLayout w:type="fixed"/>
        <w:tblLook w:val="04A0" w:firstRow="1" w:lastRow="0" w:firstColumn="1" w:lastColumn="0" w:noHBand="0" w:noVBand="1"/>
      </w:tblPr>
      <w:tblGrid>
        <w:gridCol w:w="1270"/>
        <w:gridCol w:w="1423"/>
        <w:gridCol w:w="2689"/>
        <w:gridCol w:w="4138"/>
      </w:tblGrid>
      <w:tr w:rsidR="00947872" w:rsidRPr="00947872" w14:paraId="4A376A4A" w14:textId="77777777" w:rsidTr="00B1039A">
        <w:tc>
          <w:tcPr>
            <w:tcW w:w="1270" w:type="dxa"/>
          </w:tcPr>
          <w:p w14:paraId="7A0AC632"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Name</w:t>
            </w:r>
          </w:p>
        </w:tc>
        <w:tc>
          <w:tcPr>
            <w:tcW w:w="1423" w:type="dxa"/>
          </w:tcPr>
          <w:p w14:paraId="0A625F68"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Member of:</w:t>
            </w:r>
          </w:p>
        </w:tc>
        <w:tc>
          <w:tcPr>
            <w:tcW w:w="2689" w:type="dxa"/>
          </w:tcPr>
          <w:p w14:paraId="7AF2DA5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ACCESS TO</w:t>
            </w:r>
            <w:r w:rsidRPr="00947872">
              <w:rPr>
                <w:sz w:val="20"/>
                <w:szCs w:val="21"/>
                <w:lang w:eastAsia="en-US"/>
              </w:rPr>
              <w:t>:</w:t>
            </w:r>
          </w:p>
        </w:tc>
        <w:tc>
          <w:tcPr>
            <w:tcW w:w="4138" w:type="dxa"/>
          </w:tcPr>
          <w:p w14:paraId="51AF3956"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NO ACCESS</w:t>
            </w:r>
            <w:r w:rsidRPr="00947872">
              <w:rPr>
                <w:sz w:val="20"/>
                <w:szCs w:val="21"/>
                <w:lang w:eastAsia="en-US"/>
              </w:rPr>
              <w:t xml:space="preserve"> </w:t>
            </w:r>
            <w:r w:rsidRPr="00947872">
              <w:rPr>
                <w:b/>
                <w:sz w:val="20"/>
                <w:szCs w:val="21"/>
                <w:lang w:eastAsia="en-US"/>
              </w:rPr>
              <w:t>TO</w:t>
            </w:r>
            <w:r w:rsidRPr="00947872">
              <w:rPr>
                <w:sz w:val="20"/>
                <w:szCs w:val="21"/>
                <w:lang w:eastAsia="en-US"/>
              </w:rPr>
              <w:t>:</w:t>
            </w:r>
          </w:p>
        </w:tc>
      </w:tr>
      <w:tr w:rsidR="00947872" w:rsidRPr="00947872" w14:paraId="2C188D15" w14:textId="77777777" w:rsidTr="00B1039A">
        <w:tc>
          <w:tcPr>
            <w:tcW w:w="1270" w:type="dxa"/>
          </w:tcPr>
          <w:p w14:paraId="4AF56EC0"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Marcos</w:t>
            </w:r>
          </w:p>
          <w:p w14:paraId="44A69BBC"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Do Amaral</w:t>
            </w:r>
          </w:p>
          <w:p w14:paraId="46B148EC" w14:textId="77777777" w:rsidR="00947872" w:rsidRPr="00947872" w:rsidRDefault="00947872" w:rsidP="00947872">
            <w:pPr>
              <w:tabs>
                <w:tab w:val="clear" w:pos="850"/>
                <w:tab w:val="clear" w:pos="1191"/>
                <w:tab w:val="clear" w:pos="1531"/>
              </w:tabs>
              <w:rPr>
                <w:sz w:val="20"/>
                <w:szCs w:val="21"/>
                <w:lang w:eastAsia="en-US"/>
              </w:rPr>
            </w:pPr>
          </w:p>
        </w:tc>
        <w:tc>
          <w:tcPr>
            <w:tcW w:w="1423" w:type="dxa"/>
          </w:tcPr>
          <w:p w14:paraId="1A476678"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WGDA </w:t>
            </w:r>
          </w:p>
          <w:p w14:paraId="4032D02D" w14:textId="77777777" w:rsidR="00947872" w:rsidRPr="00947872" w:rsidRDefault="00947872" w:rsidP="00947872">
            <w:pPr>
              <w:tabs>
                <w:tab w:val="clear" w:pos="850"/>
                <w:tab w:val="clear" w:pos="1191"/>
                <w:tab w:val="clear" w:pos="1531"/>
              </w:tabs>
              <w:rPr>
                <w:sz w:val="20"/>
                <w:szCs w:val="21"/>
                <w:lang w:eastAsia="en-US"/>
              </w:rPr>
            </w:pPr>
          </w:p>
          <w:p w14:paraId="78692C3B"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ISOE Chair</w:t>
            </w:r>
          </w:p>
          <w:p w14:paraId="75D2C41F"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(2016-2018) </w:t>
            </w:r>
          </w:p>
          <w:p w14:paraId="31BAE0A9" w14:textId="77777777" w:rsidR="00947872" w:rsidRPr="00947872" w:rsidRDefault="00947872" w:rsidP="00947872">
            <w:pPr>
              <w:tabs>
                <w:tab w:val="clear" w:pos="850"/>
                <w:tab w:val="clear" w:pos="1191"/>
                <w:tab w:val="clear" w:pos="1531"/>
              </w:tabs>
              <w:rPr>
                <w:sz w:val="20"/>
                <w:szCs w:val="21"/>
                <w:lang w:eastAsia="en-US"/>
              </w:rPr>
            </w:pPr>
          </w:p>
          <w:p w14:paraId="69496F8F" w14:textId="77777777" w:rsidR="00947872" w:rsidRPr="00947872" w:rsidRDefault="00947872" w:rsidP="00947872">
            <w:pPr>
              <w:tabs>
                <w:tab w:val="clear" w:pos="850"/>
                <w:tab w:val="clear" w:pos="1191"/>
                <w:tab w:val="clear" w:pos="1531"/>
              </w:tabs>
              <w:rPr>
                <w:sz w:val="20"/>
                <w:szCs w:val="21"/>
                <w:lang w:eastAsia="en-US"/>
              </w:rPr>
            </w:pPr>
          </w:p>
        </w:tc>
        <w:tc>
          <w:tcPr>
            <w:tcW w:w="2689" w:type="dxa"/>
          </w:tcPr>
          <w:p w14:paraId="4149BBAF"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WGDA documents</w:t>
            </w:r>
          </w:p>
          <w:p w14:paraId="44B1F048" w14:textId="77777777" w:rsidR="00947872" w:rsidRPr="00947872" w:rsidRDefault="00947872" w:rsidP="00947872">
            <w:pPr>
              <w:tabs>
                <w:tab w:val="clear" w:pos="850"/>
                <w:tab w:val="clear" w:pos="1191"/>
                <w:tab w:val="clear" w:pos="1531"/>
              </w:tabs>
              <w:rPr>
                <w:sz w:val="20"/>
                <w:szCs w:val="21"/>
                <w:u w:val="single"/>
                <w:lang w:eastAsia="en-US"/>
              </w:rPr>
            </w:pPr>
          </w:p>
          <w:p w14:paraId="795BCD79"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u w:val="single"/>
                <w:lang w:eastAsia="en-US"/>
              </w:rPr>
              <w:t>Exception</w:t>
            </w:r>
            <w:r w:rsidRPr="00947872">
              <w:rPr>
                <w:sz w:val="20"/>
                <w:szCs w:val="21"/>
                <w:lang w:eastAsia="en-US"/>
              </w:rPr>
              <w:t>:</w:t>
            </w:r>
          </w:p>
          <w:p w14:paraId="51E69A8F"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ISOE Database</w:t>
            </w:r>
          </w:p>
          <w:p w14:paraId="16C446A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 All ISOE documents </w:t>
            </w:r>
          </w:p>
          <w:p w14:paraId="02D835D1"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ISOE Forum</w:t>
            </w:r>
          </w:p>
          <w:p w14:paraId="3B9533AC"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(ISOE Chair)</w:t>
            </w:r>
          </w:p>
        </w:tc>
        <w:tc>
          <w:tcPr>
            <w:tcW w:w="4138" w:type="dxa"/>
          </w:tcPr>
          <w:p w14:paraId="65EC0F6C" w14:textId="77777777" w:rsidR="00947872" w:rsidRPr="00947872" w:rsidRDefault="00947872" w:rsidP="00947872">
            <w:pPr>
              <w:tabs>
                <w:tab w:val="clear" w:pos="850"/>
                <w:tab w:val="clear" w:pos="1191"/>
                <w:tab w:val="clear" w:pos="1531"/>
              </w:tabs>
              <w:jc w:val="left"/>
              <w:rPr>
                <w:sz w:val="20"/>
                <w:szCs w:val="21"/>
                <w:lang w:eastAsia="en-US"/>
              </w:rPr>
            </w:pPr>
            <w:r w:rsidRPr="00947872">
              <w:rPr>
                <w:sz w:val="20"/>
                <w:szCs w:val="21"/>
                <w:lang w:eastAsia="en-US"/>
              </w:rPr>
              <w:t>WGDECOM Forum</w:t>
            </w:r>
          </w:p>
        </w:tc>
      </w:tr>
    </w:tbl>
    <w:p w14:paraId="44E93938" w14:textId="77777777" w:rsidR="00947872" w:rsidRPr="00947872" w:rsidRDefault="00947872" w:rsidP="00947872">
      <w:pPr>
        <w:widowControl w:val="0"/>
        <w:tabs>
          <w:tab w:val="clear" w:pos="850"/>
          <w:tab w:val="clear" w:pos="1191"/>
          <w:tab w:val="clear" w:pos="1531"/>
          <w:tab w:val="left" w:pos="841"/>
          <w:tab w:val="left" w:pos="2835"/>
        </w:tabs>
        <w:autoSpaceDE w:val="0"/>
        <w:autoSpaceDN w:val="0"/>
        <w:spacing w:before="204" w:line="276" w:lineRule="auto"/>
        <w:ind w:left="142" w:right="428"/>
        <w:rPr>
          <w:lang w:eastAsia="en-US"/>
        </w:rPr>
      </w:pPr>
    </w:p>
    <w:p w14:paraId="4244E3F9" w14:textId="77777777" w:rsidR="00947872" w:rsidRPr="00947872" w:rsidRDefault="00947872" w:rsidP="00947872">
      <w:pPr>
        <w:widowControl w:val="0"/>
        <w:numPr>
          <w:ilvl w:val="0"/>
          <w:numId w:val="24"/>
        </w:numPr>
        <w:tabs>
          <w:tab w:val="clear" w:pos="850"/>
          <w:tab w:val="clear" w:pos="1191"/>
          <w:tab w:val="clear" w:pos="1531"/>
        </w:tabs>
        <w:autoSpaceDE w:val="0"/>
        <w:autoSpaceDN w:val="0"/>
        <w:spacing w:line="278" w:lineRule="auto"/>
        <w:ind w:right="171"/>
        <w:jc w:val="left"/>
        <w:rPr>
          <w:b/>
          <w:lang w:eastAsia="en-US"/>
        </w:rPr>
      </w:pPr>
      <w:r w:rsidRPr="00947872">
        <w:rPr>
          <w:b/>
          <w:lang w:eastAsia="en-US"/>
        </w:rPr>
        <w:t>Observers</w:t>
      </w:r>
    </w:p>
    <w:p w14:paraId="67EA9DFF" w14:textId="77777777" w:rsidR="00947872" w:rsidRPr="00947872" w:rsidRDefault="00947872" w:rsidP="00947872">
      <w:pPr>
        <w:widowControl w:val="0"/>
        <w:tabs>
          <w:tab w:val="clear" w:pos="850"/>
          <w:tab w:val="clear" w:pos="1191"/>
          <w:tab w:val="clear" w:pos="1531"/>
          <w:tab w:val="left" w:pos="841"/>
        </w:tabs>
        <w:autoSpaceDE w:val="0"/>
        <w:autoSpaceDN w:val="0"/>
        <w:spacing w:before="204" w:line="276" w:lineRule="auto"/>
        <w:ind w:right="428"/>
        <w:rPr>
          <w:lang w:eastAsia="en-US"/>
        </w:rPr>
      </w:pPr>
      <w:r w:rsidRPr="00947872">
        <w:rPr>
          <w:lang w:eastAsia="en-US"/>
        </w:rPr>
        <w:t>Some representatives of non ISOE members can be invited to participate to an expert/working group in order to provide their technical expertise.</w:t>
      </w:r>
      <w:ins w:id="12" w:author="Richard and" w:date="2019-02-06T16:56:00Z">
        <w:r w:rsidR="005E194C">
          <w:rPr>
            <w:lang w:eastAsia="en-US"/>
          </w:rPr>
          <w:t xml:space="preserve"> The ISOE Expert and/or Working Groups Nominations Procedures document applies to this </w:t>
        </w:r>
        <w:commentRangeStart w:id="13"/>
        <w:r w:rsidR="005E194C">
          <w:rPr>
            <w:lang w:eastAsia="en-US"/>
          </w:rPr>
          <w:t>situation</w:t>
        </w:r>
      </w:ins>
      <w:commentRangeEnd w:id="13"/>
      <w:r w:rsidR="003C57B1">
        <w:rPr>
          <w:rStyle w:val="CommentReference"/>
        </w:rPr>
        <w:commentReference w:id="13"/>
      </w:r>
      <w:ins w:id="14" w:author="Richard and" w:date="2019-02-06T16:56:00Z">
        <w:r w:rsidR="005E194C">
          <w:rPr>
            <w:lang w:eastAsia="en-US"/>
          </w:rPr>
          <w:t>.</w:t>
        </w:r>
      </w:ins>
    </w:p>
    <w:p w14:paraId="2EBC37F9" w14:textId="77777777" w:rsidR="00947872" w:rsidRPr="00947872" w:rsidRDefault="00947872" w:rsidP="00947872">
      <w:pPr>
        <w:widowControl w:val="0"/>
        <w:tabs>
          <w:tab w:val="clear" w:pos="850"/>
          <w:tab w:val="clear" w:pos="1191"/>
          <w:tab w:val="clear" w:pos="1531"/>
          <w:tab w:val="left" w:pos="841"/>
        </w:tabs>
        <w:autoSpaceDE w:val="0"/>
        <w:autoSpaceDN w:val="0"/>
        <w:spacing w:before="204" w:line="276" w:lineRule="auto"/>
        <w:ind w:right="428"/>
        <w:rPr>
          <w:lang w:eastAsia="en-US"/>
        </w:rPr>
      </w:pPr>
      <w:r w:rsidRPr="00947872">
        <w:rPr>
          <w:lang w:eastAsia="en-US"/>
        </w:rPr>
        <w:t>This(</w:t>
      </w:r>
      <w:ins w:id="15" w:author="Richard and" w:date="2019-02-06T16:49:00Z">
        <w:r w:rsidR="00531EE7">
          <w:rPr>
            <w:lang w:eastAsia="en-US"/>
          </w:rPr>
          <w:t>th</w:t>
        </w:r>
      </w:ins>
      <w:r w:rsidRPr="00947872">
        <w:rPr>
          <w:lang w:eastAsia="en-US"/>
        </w:rPr>
        <w:t xml:space="preserve">ese) individual(s) have only access to the </w:t>
      </w:r>
      <w:del w:id="16" w:author="Richard and" w:date="2019-02-06T16:50:00Z">
        <w:r w:rsidRPr="00947872" w:rsidDel="0030615F">
          <w:rPr>
            <w:lang w:eastAsia="en-US"/>
          </w:rPr>
          <w:delText>expert/working group</w:delText>
        </w:r>
      </w:del>
      <w:r w:rsidRPr="00947872">
        <w:rPr>
          <w:lang w:eastAsia="en-US"/>
        </w:rPr>
        <w:t xml:space="preserve"> documents </w:t>
      </w:r>
      <w:ins w:id="17" w:author="Richard and" w:date="2019-02-06T16:50:00Z">
        <w:r w:rsidR="0030615F">
          <w:rPr>
            <w:lang w:eastAsia="en-US"/>
          </w:rPr>
          <w:t xml:space="preserve">of the expert/working groups </w:t>
        </w:r>
      </w:ins>
      <w:r w:rsidRPr="00947872">
        <w:rPr>
          <w:lang w:eastAsia="en-US"/>
        </w:rPr>
        <w:t xml:space="preserve">to which they belong </w:t>
      </w:r>
      <w:del w:id="18" w:author="Richard and" w:date="2019-02-06T16:51:00Z">
        <w:r w:rsidRPr="00947872" w:rsidDel="0030615F">
          <w:rPr>
            <w:lang w:eastAsia="en-US"/>
          </w:rPr>
          <w:delText xml:space="preserve">to </w:delText>
        </w:r>
      </w:del>
      <w:r w:rsidRPr="00947872">
        <w:rPr>
          <w:lang w:eastAsia="en-US"/>
        </w:rPr>
        <w:t xml:space="preserve">(through e-mail exchanges, no access to restricted part of the </w:t>
      </w:r>
      <w:commentRangeStart w:id="19"/>
      <w:r w:rsidRPr="00947872">
        <w:rPr>
          <w:lang w:eastAsia="en-US"/>
        </w:rPr>
        <w:t>website</w:t>
      </w:r>
      <w:commentRangeEnd w:id="19"/>
      <w:r w:rsidR="003C57B1">
        <w:rPr>
          <w:rStyle w:val="CommentReference"/>
        </w:rPr>
        <w:commentReference w:id="19"/>
      </w:r>
      <w:r w:rsidRPr="00947872">
        <w:rPr>
          <w:lang w:eastAsia="en-US"/>
        </w:rPr>
        <w:t>).</w:t>
      </w:r>
    </w:p>
    <w:p w14:paraId="05BC1A5C" w14:textId="77777777" w:rsidR="00947872" w:rsidRPr="00947872" w:rsidRDefault="00947872" w:rsidP="00947872">
      <w:pPr>
        <w:widowControl w:val="0"/>
        <w:tabs>
          <w:tab w:val="clear" w:pos="850"/>
          <w:tab w:val="clear" w:pos="1191"/>
          <w:tab w:val="clear" w:pos="1531"/>
          <w:tab w:val="left" w:pos="841"/>
        </w:tabs>
        <w:autoSpaceDE w:val="0"/>
        <w:autoSpaceDN w:val="0"/>
        <w:spacing w:before="204" w:after="120" w:line="276" w:lineRule="auto"/>
        <w:ind w:right="425"/>
        <w:rPr>
          <w:lang w:eastAsia="en-US"/>
        </w:rPr>
      </w:pPr>
      <w:r w:rsidRPr="00947872">
        <w:rPr>
          <w:lang w:eastAsia="en-US"/>
        </w:rPr>
        <w:t>Current Observers (as of November 2018):</w:t>
      </w:r>
      <w:r w:rsidRPr="00947872">
        <w:rPr>
          <w:lang w:eastAsia="en-US"/>
        </w:rPr>
        <w:tab/>
      </w:r>
    </w:p>
    <w:tbl>
      <w:tblPr>
        <w:tblStyle w:val="TableGrid6"/>
        <w:tblW w:w="0" w:type="auto"/>
        <w:tblLayout w:type="fixed"/>
        <w:tblLook w:val="04A0" w:firstRow="1" w:lastRow="0" w:firstColumn="1" w:lastColumn="0" w:noHBand="0" w:noVBand="1"/>
      </w:tblPr>
      <w:tblGrid>
        <w:gridCol w:w="1270"/>
        <w:gridCol w:w="1422"/>
        <w:gridCol w:w="2690"/>
        <w:gridCol w:w="4136"/>
      </w:tblGrid>
      <w:tr w:rsidR="00947872" w:rsidRPr="00947872" w14:paraId="33442406" w14:textId="77777777" w:rsidTr="00B1039A">
        <w:tc>
          <w:tcPr>
            <w:tcW w:w="1270" w:type="dxa"/>
          </w:tcPr>
          <w:p w14:paraId="1C4BF92A"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Name</w:t>
            </w:r>
          </w:p>
        </w:tc>
        <w:tc>
          <w:tcPr>
            <w:tcW w:w="1422" w:type="dxa"/>
          </w:tcPr>
          <w:p w14:paraId="29A28D83"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Member of:</w:t>
            </w:r>
          </w:p>
        </w:tc>
        <w:tc>
          <w:tcPr>
            <w:tcW w:w="2690" w:type="dxa"/>
          </w:tcPr>
          <w:p w14:paraId="5C1B987B"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ACCESS TO</w:t>
            </w:r>
            <w:r w:rsidRPr="00947872">
              <w:rPr>
                <w:sz w:val="20"/>
                <w:szCs w:val="21"/>
                <w:lang w:eastAsia="en-US"/>
              </w:rPr>
              <w:t>:</w:t>
            </w:r>
          </w:p>
        </w:tc>
        <w:tc>
          <w:tcPr>
            <w:tcW w:w="4136" w:type="dxa"/>
          </w:tcPr>
          <w:p w14:paraId="29B581DF"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ISOE website </w:t>
            </w:r>
            <w:r w:rsidRPr="00947872">
              <w:rPr>
                <w:b/>
                <w:sz w:val="20"/>
                <w:szCs w:val="21"/>
                <w:lang w:eastAsia="en-US"/>
              </w:rPr>
              <w:t>NO ACCESS TO</w:t>
            </w:r>
            <w:r w:rsidRPr="00947872">
              <w:rPr>
                <w:sz w:val="20"/>
                <w:szCs w:val="21"/>
                <w:lang w:eastAsia="en-US"/>
              </w:rPr>
              <w:t>:</w:t>
            </w:r>
          </w:p>
        </w:tc>
      </w:tr>
      <w:tr w:rsidR="00947872" w:rsidRPr="00947872" w14:paraId="1A3A9603" w14:textId="77777777" w:rsidTr="00B1039A">
        <w:tc>
          <w:tcPr>
            <w:tcW w:w="1270" w:type="dxa"/>
          </w:tcPr>
          <w:p w14:paraId="5826D61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Jörg</w:t>
            </w:r>
          </w:p>
          <w:p w14:paraId="64F111DD"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Kaulard</w:t>
            </w:r>
          </w:p>
          <w:p w14:paraId="0F474AB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(Germany)</w:t>
            </w:r>
          </w:p>
        </w:tc>
        <w:tc>
          <w:tcPr>
            <w:tcW w:w="1422" w:type="dxa"/>
          </w:tcPr>
          <w:p w14:paraId="3D0B0D60"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WGDECOM </w:t>
            </w:r>
          </w:p>
        </w:tc>
        <w:tc>
          <w:tcPr>
            <w:tcW w:w="2690" w:type="dxa"/>
            <w:vMerge w:val="restart"/>
          </w:tcPr>
          <w:p w14:paraId="6C0CF81C"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Public part of the website</w:t>
            </w:r>
          </w:p>
          <w:p w14:paraId="48973B04" w14:textId="77777777" w:rsidR="00947872" w:rsidRPr="00947872" w:rsidRDefault="00947872" w:rsidP="00947872">
            <w:pPr>
              <w:tabs>
                <w:tab w:val="clear" w:pos="850"/>
                <w:tab w:val="clear" w:pos="1191"/>
                <w:tab w:val="clear" w:pos="1531"/>
              </w:tabs>
              <w:rPr>
                <w:sz w:val="20"/>
                <w:szCs w:val="21"/>
                <w:lang w:eastAsia="en-US"/>
              </w:rPr>
            </w:pPr>
          </w:p>
          <w:p w14:paraId="6CBFD135" w14:textId="77777777" w:rsidR="00947872" w:rsidRPr="00947872" w:rsidRDefault="00947872" w:rsidP="00947872">
            <w:pPr>
              <w:tabs>
                <w:tab w:val="clear" w:pos="850"/>
                <w:tab w:val="clear" w:pos="1191"/>
                <w:tab w:val="clear" w:pos="1531"/>
              </w:tabs>
              <w:rPr>
                <w:sz w:val="20"/>
                <w:szCs w:val="21"/>
                <w:lang w:eastAsia="en-US"/>
              </w:rPr>
            </w:pPr>
          </w:p>
          <w:p w14:paraId="15C9C668" w14:textId="77777777" w:rsidR="00947872" w:rsidRPr="00947872" w:rsidRDefault="00947872" w:rsidP="00947872">
            <w:pPr>
              <w:tabs>
                <w:tab w:val="clear" w:pos="850"/>
                <w:tab w:val="clear" w:pos="1191"/>
                <w:tab w:val="clear" w:pos="1531"/>
              </w:tabs>
              <w:rPr>
                <w:sz w:val="20"/>
                <w:szCs w:val="21"/>
                <w:u w:val="single"/>
                <w:lang w:eastAsia="en-US"/>
              </w:rPr>
            </w:pPr>
          </w:p>
          <w:p w14:paraId="78CD49D6"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u w:val="single"/>
                <w:lang w:eastAsia="en-US"/>
              </w:rPr>
              <w:t>Note</w:t>
            </w:r>
            <w:r w:rsidRPr="00947872">
              <w:rPr>
                <w:sz w:val="20"/>
                <w:szCs w:val="21"/>
                <w:lang w:eastAsia="en-US"/>
              </w:rPr>
              <w:t>:</w:t>
            </w:r>
          </w:p>
          <w:p w14:paraId="76969093"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 documents sent by NEA Secretariat by Email</w:t>
            </w:r>
          </w:p>
        </w:tc>
        <w:tc>
          <w:tcPr>
            <w:tcW w:w="4136" w:type="dxa"/>
            <w:vMerge w:val="restart"/>
          </w:tcPr>
          <w:p w14:paraId="09353EBB"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Documents restricted to ISOE members</w:t>
            </w:r>
          </w:p>
          <w:p w14:paraId="5AB451F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ISOE Forum – even WGDECOM Forum</w:t>
            </w:r>
          </w:p>
          <w:p w14:paraId="52BA50B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ISOE Database</w:t>
            </w:r>
          </w:p>
          <w:p w14:paraId="50B87033" w14:textId="77777777" w:rsidR="00947872" w:rsidRPr="00947872" w:rsidRDefault="00947872" w:rsidP="00947872">
            <w:pPr>
              <w:tabs>
                <w:tab w:val="clear" w:pos="850"/>
                <w:tab w:val="clear" w:pos="1191"/>
                <w:tab w:val="clear" w:pos="1531"/>
              </w:tabs>
              <w:rPr>
                <w:sz w:val="20"/>
                <w:szCs w:val="21"/>
                <w:lang w:eastAsia="en-US"/>
              </w:rPr>
            </w:pPr>
          </w:p>
          <w:p w14:paraId="4EB532F0"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u w:val="single"/>
                <w:lang w:eastAsia="en-US"/>
              </w:rPr>
              <w:t>Note</w:t>
            </w:r>
            <w:r w:rsidRPr="00947872">
              <w:rPr>
                <w:sz w:val="20"/>
                <w:szCs w:val="21"/>
                <w:lang w:eastAsia="en-US"/>
              </w:rPr>
              <w:t>:</w:t>
            </w:r>
          </w:p>
          <w:p w14:paraId="186FF5EF"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No password provided</w:t>
            </w:r>
          </w:p>
        </w:tc>
      </w:tr>
      <w:tr w:rsidR="00947872" w:rsidRPr="00947872" w14:paraId="4A94555B" w14:textId="77777777" w:rsidTr="00B1039A">
        <w:tc>
          <w:tcPr>
            <w:tcW w:w="1270" w:type="dxa"/>
          </w:tcPr>
          <w:p w14:paraId="5499AFC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Christopher</w:t>
            </w:r>
          </w:p>
          <w:p w14:paraId="26FA4CF3"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Messier</w:t>
            </w:r>
          </w:p>
          <w:p w14:paraId="6B66DB52"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(USA)</w:t>
            </w:r>
          </w:p>
        </w:tc>
        <w:tc>
          <w:tcPr>
            <w:tcW w:w="1422" w:type="dxa"/>
          </w:tcPr>
          <w:p w14:paraId="63F8B8D8"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w:t>
            </w:r>
          </w:p>
        </w:tc>
        <w:tc>
          <w:tcPr>
            <w:tcW w:w="2690" w:type="dxa"/>
            <w:vMerge/>
          </w:tcPr>
          <w:p w14:paraId="57D83193" w14:textId="77777777" w:rsidR="00947872" w:rsidRPr="00947872" w:rsidRDefault="00947872" w:rsidP="00947872">
            <w:pPr>
              <w:tabs>
                <w:tab w:val="clear" w:pos="850"/>
                <w:tab w:val="clear" w:pos="1191"/>
                <w:tab w:val="clear" w:pos="1531"/>
              </w:tabs>
              <w:rPr>
                <w:sz w:val="20"/>
                <w:szCs w:val="21"/>
                <w:lang w:eastAsia="en-US"/>
              </w:rPr>
            </w:pPr>
          </w:p>
        </w:tc>
        <w:tc>
          <w:tcPr>
            <w:tcW w:w="4136" w:type="dxa"/>
            <w:vMerge/>
          </w:tcPr>
          <w:p w14:paraId="1BF2BEF4" w14:textId="77777777" w:rsidR="00947872" w:rsidRPr="00947872" w:rsidRDefault="00947872" w:rsidP="00947872">
            <w:pPr>
              <w:tabs>
                <w:tab w:val="clear" w:pos="850"/>
                <w:tab w:val="clear" w:pos="1191"/>
                <w:tab w:val="clear" w:pos="1531"/>
              </w:tabs>
              <w:rPr>
                <w:sz w:val="20"/>
                <w:szCs w:val="21"/>
                <w:lang w:eastAsia="en-US"/>
              </w:rPr>
            </w:pPr>
          </w:p>
        </w:tc>
      </w:tr>
      <w:tr w:rsidR="00947872" w:rsidRPr="00947872" w14:paraId="1328D656" w14:textId="77777777" w:rsidTr="00B1039A">
        <w:tc>
          <w:tcPr>
            <w:tcW w:w="1270" w:type="dxa"/>
          </w:tcPr>
          <w:p w14:paraId="379B5F2C"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James</w:t>
            </w:r>
          </w:p>
          <w:p w14:paraId="5E9EF00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Tarzia</w:t>
            </w:r>
          </w:p>
          <w:p w14:paraId="126B1C9B"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(USA)</w:t>
            </w:r>
          </w:p>
        </w:tc>
        <w:tc>
          <w:tcPr>
            <w:tcW w:w="1422" w:type="dxa"/>
          </w:tcPr>
          <w:p w14:paraId="3235148A"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w:t>
            </w:r>
          </w:p>
        </w:tc>
        <w:tc>
          <w:tcPr>
            <w:tcW w:w="2690" w:type="dxa"/>
            <w:vMerge/>
          </w:tcPr>
          <w:p w14:paraId="3961CEBF" w14:textId="77777777" w:rsidR="00947872" w:rsidRPr="00947872" w:rsidRDefault="00947872" w:rsidP="00947872">
            <w:pPr>
              <w:tabs>
                <w:tab w:val="clear" w:pos="850"/>
                <w:tab w:val="clear" w:pos="1191"/>
                <w:tab w:val="clear" w:pos="1531"/>
              </w:tabs>
              <w:rPr>
                <w:sz w:val="20"/>
                <w:szCs w:val="21"/>
                <w:lang w:eastAsia="en-US"/>
              </w:rPr>
            </w:pPr>
          </w:p>
        </w:tc>
        <w:tc>
          <w:tcPr>
            <w:tcW w:w="4136" w:type="dxa"/>
            <w:vMerge/>
          </w:tcPr>
          <w:p w14:paraId="78453C57" w14:textId="77777777" w:rsidR="00947872" w:rsidRPr="00947872" w:rsidRDefault="00947872" w:rsidP="00947872">
            <w:pPr>
              <w:tabs>
                <w:tab w:val="clear" w:pos="850"/>
                <w:tab w:val="clear" w:pos="1191"/>
                <w:tab w:val="clear" w:pos="1531"/>
              </w:tabs>
              <w:rPr>
                <w:sz w:val="20"/>
                <w:szCs w:val="21"/>
                <w:lang w:eastAsia="en-US"/>
              </w:rPr>
            </w:pPr>
          </w:p>
        </w:tc>
      </w:tr>
      <w:tr w:rsidR="00947872" w:rsidRPr="00947872" w14:paraId="185EB308" w14:textId="77777777" w:rsidTr="00B1039A">
        <w:tc>
          <w:tcPr>
            <w:tcW w:w="1270" w:type="dxa"/>
          </w:tcPr>
          <w:p w14:paraId="20B3571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 xml:space="preserve">Donald E. </w:t>
            </w:r>
          </w:p>
          <w:p w14:paraId="1B21E461"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Williams</w:t>
            </w:r>
          </w:p>
          <w:p w14:paraId="7E4325D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(USA)</w:t>
            </w:r>
          </w:p>
        </w:tc>
        <w:tc>
          <w:tcPr>
            <w:tcW w:w="1422" w:type="dxa"/>
          </w:tcPr>
          <w:p w14:paraId="710FA9AE"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w:t>
            </w:r>
          </w:p>
        </w:tc>
        <w:tc>
          <w:tcPr>
            <w:tcW w:w="2690" w:type="dxa"/>
            <w:vMerge/>
          </w:tcPr>
          <w:p w14:paraId="00ED6CBB" w14:textId="77777777" w:rsidR="00947872" w:rsidRPr="00947872" w:rsidRDefault="00947872" w:rsidP="00947872">
            <w:pPr>
              <w:tabs>
                <w:tab w:val="clear" w:pos="850"/>
                <w:tab w:val="clear" w:pos="1191"/>
                <w:tab w:val="clear" w:pos="1531"/>
              </w:tabs>
              <w:rPr>
                <w:sz w:val="20"/>
                <w:szCs w:val="21"/>
                <w:lang w:eastAsia="en-US"/>
              </w:rPr>
            </w:pPr>
          </w:p>
        </w:tc>
        <w:tc>
          <w:tcPr>
            <w:tcW w:w="4136" w:type="dxa"/>
            <w:vMerge/>
          </w:tcPr>
          <w:p w14:paraId="2F70E06E" w14:textId="77777777" w:rsidR="00947872" w:rsidRPr="00947872" w:rsidRDefault="00947872" w:rsidP="00947872">
            <w:pPr>
              <w:tabs>
                <w:tab w:val="clear" w:pos="850"/>
                <w:tab w:val="clear" w:pos="1191"/>
                <w:tab w:val="clear" w:pos="1531"/>
              </w:tabs>
              <w:rPr>
                <w:sz w:val="20"/>
                <w:szCs w:val="21"/>
                <w:lang w:eastAsia="en-US"/>
              </w:rPr>
            </w:pPr>
          </w:p>
        </w:tc>
      </w:tr>
      <w:tr w:rsidR="00947872" w:rsidRPr="00947872" w14:paraId="0BD95ED6" w14:textId="77777777" w:rsidTr="00B1039A">
        <w:tc>
          <w:tcPr>
            <w:tcW w:w="1270" w:type="dxa"/>
          </w:tcPr>
          <w:p w14:paraId="0406FB6F"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Jihtong</w:t>
            </w:r>
          </w:p>
          <w:p w14:paraId="1AE89207"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Lin</w:t>
            </w:r>
          </w:p>
          <w:p w14:paraId="6736D751"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(NEA)</w:t>
            </w:r>
          </w:p>
        </w:tc>
        <w:tc>
          <w:tcPr>
            <w:tcW w:w="1422" w:type="dxa"/>
          </w:tcPr>
          <w:p w14:paraId="3DEF2C89" w14:textId="77777777" w:rsidR="00947872" w:rsidRPr="00947872" w:rsidRDefault="00947872" w:rsidP="00947872">
            <w:pPr>
              <w:tabs>
                <w:tab w:val="clear" w:pos="850"/>
                <w:tab w:val="clear" w:pos="1191"/>
                <w:tab w:val="clear" w:pos="1531"/>
              </w:tabs>
              <w:rPr>
                <w:sz w:val="20"/>
                <w:szCs w:val="21"/>
                <w:lang w:eastAsia="en-US"/>
              </w:rPr>
            </w:pPr>
            <w:r w:rsidRPr="00947872">
              <w:rPr>
                <w:sz w:val="20"/>
                <w:szCs w:val="21"/>
                <w:lang w:eastAsia="en-US"/>
              </w:rPr>
              <w:t>WGDECOM</w:t>
            </w:r>
          </w:p>
        </w:tc>
        <w:tc>
          <w:tcPr>
            <w:tcW w:w="2690" w:type="dxa"/>
            <w:vMerge/>
          </w:tcPr>
          <w:p w14:paraId="1B8C475B" w14:textId="77777777" w:rsidR="00947872" w:rsidRPr="00947872" w:rsidRDefault="00947872" w:rsidP="00947872">
            <w:pPr>
              <w:tabs>
                <w:tab w:val="clear" w:pos="850"/>
                <w:tab w:val="clear" w:pos="1191"/>
                <w:tab w:val="clear" w:pos="1531"/>
              </w:tabs>
              <w:rPr>
                <w:sz w:val="20"/>
                <w:szCs w:val="21"/>
                <w:lang w:eastAsia="en-US"/>
              </w:rPr>
            </w:pPr>
          </w:p>
        </w:tc>
        <w:tc>
          <w:tcPr>
            <w:tcW w:w="4136" w:type="dxa"/>
            <w:vMerge/>
          </w:tcPr>
          <w:p w14:paraId="6F9A41C0" w14:textId="77777777" w:rsidR="00947872" w:rsidRPr="00947872" w:rsidRDefault="00947872" w:rsidP="00947872">
            <w:pPr>
              <w:tabs>
                <w:tab w:val="clear" w:pos="850"/>
                <w:tab w:val="clear" w:pos="1191"/>
                <w:tab w:val="clear" w:pos="1531"/>
              </w:tabs>
              <w:rPr>
                <w:sz w:val="20"/>
                <w:szCs w:val="21"/>
                <w:lang w:eastAsia="en-US"/>
              </w:rPr>
            </w:pPr>
          </w:p>
        </w:tc>
      </w:tr>
    </w:tbl>
    <w:p w14:paraId="2D17E36D" w14:textId="77777777" w:rsidR="00947872" w:rsidRPr="00947872" w:rsidRDefault="00947872" w:rsidP="00947872">
      <w:pPr>
        <w:widowControl w:val="0"/>
        <w:tabs>
          <w:tab w:val="clear" w:pos="850"/>
          <w:tab w:val="clear" w:pos="1191"/>
          <w:tab w:val="clear" w:pos="1531"/>
        </w:tabs>
        <w:autoSpaceDE w:val="0"/>
        <w:autoSpaceDN w:val="0"/>
        <w:spacing w:before="3"/>
        <w:jc w:val="left"/>
        <w:rPr>
          <w:b/>
          <w:sz w:val="20"/>
          <w:lang w:eastAsia="en-US"/>
        </w:rPr>
      </w:pPr>
    </w:p>
    <w:p w14:paraId="087CA278" w14:textId="77777777" w:rsidR="003C57B1" w:rsidRDefault="003C57B1">
      <w:pPr>
        <w:tabs>
          <w:tab w:val="clear" w:pos="850"/>
          <w:tab w:val="clear" w:pos="1191"/>
          <w:tab w:val="clear" w:pos="1531"/>
        </w:tabs>
        <w:jc w:val="left"/>
        <w:rPr>
          <w:ins w:id="20" w:author="LI Hua, NEA/RP-HANS" w:date="2019-10-15T17:52:00Z"/>
          <w:b/>
          <w:sz w:val="24"/>
          <w:lang w:eastAsia="en-US"/>
        </w:rPr>
      </w:pPr>
      <w:ins w:id="21" w:author="LI Hua, NEA/RP-HANS" w:date="2019-10-15T17:52:00Z">
        <w:r>
          <w:rPr>
            <w:b/>
            <w:sz w:val="24"/>
            <w:lang w:eastAsia="en-US"/>
          </w:rPr>
          <w:br w:type="page"/>
        </w:r>
      </w:ins>
    </w:p>
    <w:p w14:paraId="30718F37" w14:textId="77777777" w:rsidR="003C57B1" w:rsidRDefault="003C57B1" w:rsidP="003C57B1">
      <w:pPr>
        <w:widowControl w:val="0"/>
        <w:tabs>
          <w:tab w:val="clear" w:pos="850"/>
          <w:tab w:val="clear" w:pos="1191"/>
          <w:tab w:val="clear" w:pos="1531"/>
          <w:tab w:val="left" w:pos="841"/>
        </w:tabs>
        <w:autoSpaceDE w:val="0"/>
        <w:autoSpaceDN w:val="0"/>
        <w:spacing w:before="204" w:line="276" w:lineRule="auto"/>
        <w:ind w:right="428"/>
        <w:rPr>
          <w:b/>
          <w:i/>
          <w:color w:val="FF0000"/>
          <w:lang w:eastAsia="en-US"/>
        </w:rPr>
      </w:pPr>
      <w:r w:rsidRPr="00787685">
        <w:rPr>
          <w:b/>
          <w:i/>
          <w:color w:val="FF0000"/>
          <w:lang w:eastAsia="en-US"/>
        </w:rPr>
        <w:lastRenderedPageBreak/>
        <w:t>Teresa Labarta</w:t>
      </w:r>
      <w:r>
        <w:rPr>
          <w:b/>
          <w:i/>
          <w:color w:val="FF0000"/>
          <w:lang w:eastAsia="en-US"/>
        </w:rPr>
        <w:t xml:space="preserve">’s </w:t>
      </w:r>
      <w:commentRangeStart w:id="22"/>
      <w:r>
        <w:rPr>
          <w:b/>
          <w:i/>
          <w:color w:val="FF0000"/>
          <w:lang w:eastAsia="en-US"/>
        </w:rPr>
        <w:t>comments</w:t>
      </w:r>
      <w:commentRangeEnd w:id="22"/>
      <w:r>
        <w:rPr>
          <w:rStyle w:val="CommentReference"/>
        </w:rPr>
        <w:commentReference w:id="22"/>
      </w:r>
      <w:r>
        <w:rPr>
          <w:b/>
          <w:i/>
          <w:color w:val="FF0000"/>
          <w:lang w:eastAsia="en-US"/>
        </w:rPr>
        <w:t xml:space="preserve">: </w:t>
      </w:r>
    </w:p>
    <w:p w14:paraId="0F8FFE9C" w14:textId="77777777" w:rsidR="003C57B1" w:rsidRPr="00787685"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lang w:eastAsia="en-US"/>
        </w:rPr>
      </w:pPr>
      <w:r w:rsidRPr="00787685">
        <w:rPr>
          <w:i/>
          <w:color w:val="FF0000"/>
          <w:lang w:eastAsia="en-US"/>
        </w:rPr>
        <w:t>There is a misunderstanding with the nomenclature of “members” and “participants”. ISOE Members are not defined in ISOE T&amp;C. Member is a term used in the T&amp;C only to refer to “persons” participating in MB, no to refer to participants in ISOE: only licenses and authorities.</w:t>
      </w:r>
    </w:p>
    <w:p w14:paraId="2227610B" w14:textId="77777777" w:rsidR="003C57B1" w:rsidRPr="00787685" w:rsidRDefault="003C57B1" w:rsidP="003C57B1">
      <w:pPr>
        <w:pStyle w:val="ListParagraph"/>
        <w:widowControl w:val="0"/>
        <w:tabs>
          <w:tab w:val="clear" w:pos="1191"/>
          <w:tab w:val="clear" w:pos="1531"/>
        </w:tabs>
        <w:autoSpaceDE w:val="0"/>
        <w:autoSpaceDN w:val="0"/>
        <w:spacing w:before="204" w:line="276" w:lineRule="auto"/>
        <w:ind w:right="428"/>
        <w:rPr>
          <w:i/>
          <w:color w:val="FF0000"/>
          <w:lang w:eastAsia="en-US"/>
        </w:rPr>
      </w:pPr>
      <w:r w:rsidRPr="00787685">
        <w:rPr>
          <w:i/>
          <w:color w:val="FF0000"/>
          <w:lang w:eastAsia="en-US"/>
        </w:rPr>
        <w:t xml:space="preserve">I consider that “ISOE participant” is not a synonym of “ISOE member”. There should be a difference due to what article 3 of T&amp;C states: “TC shall be so organized as to ensure that all tasks as directed by the ISOE Management Board, or through the ISOE Bureau, can be undertaken in a satisfactory manner”, and considering that article 7 “they participate in the ISOE Management Board in an advisory capacity”. It happens the same with ISOE Joint Secretariat, “shall also be invited to be represented in an advisory capacity on the ISOE Management Board”. </w:t>
      </w:r>
    </w:p>
    <w:p w14:paraId="5BC2A994" w14:textId="77777777" w:rsidR="003C57B1" w:rsidRPr="00787685"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right="428"/>
        <w:rPr>
          <w:i/>
          <w:color w:val="FF0000"/>
          <w:lang w:eastAsia="en-US"/>
        </w:rPr>
      </w:pPr>
      <w:r w:rsidRPr="00787685">
        <w:rPr>
          <w:i/>
          <w:color w:val="FF0000"/>
          <w:lang w:eastAsia="en-US"/>
        </w:rPr>
        <w:t>Do T&amp;C allow TC or Joint Secretary to make decisions? They can propose the participation of a non-ISOE member and the rules for the access to ISOE information? The acceptance of MB should be required.</w:t>
      </w:r>
    </w:p>
    <w:p w14:paraId="55F070A6" w14:textId="77777777" w:rsidR="003C57B1"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i/>
          <w:color w:val="FF0000"/>
          <w:lang w:eastAsia="en-US"/>
        </w:rPr>
      </w:pPr>
      <w:r w:rsidRPr="00787685">
        <w:rPr>
          <w:i/>
          <w:color w:val="FF0000"/>
          <w:lang w:eastAsia="en-US"/>
        </w:rPr>
        <w:t>The way members under TCA agreements participate in working groups should be defined. Current T&amp;C, with reference to MB, state that “representatives from other organizations to be invited to attend on an ad-hoc basis in an observer capacity”.</w:t>
      </w:r>
    </w:p>
    <w:p w14:paraId="041E8100"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right="428"/>
        <w:rPr>
          <w:i/>
          <w:color w:val="FF0000"/>
          <w:lang w:eastAsia="en-US"/>
        </w:rPr>
      </w:pPr>
      <w:r w:rsidRPr="00787685">
        <w:rPr>
          <w:i/>
          <w:color w:val="FF0000"/>
          <w:lang w:eastAsia="en-US"/>
        </w:rPr>
        <w:t>I understand that according to article 1. a) MB should decide if a similar statement should also apply for the participation of TCA’s members in specific WG’s.</w:t>
      </w:r>
    </w:p>
    <w:p w14:paraId="214797AC" w14:textId="77777777" w:rsidR="003C57B1" w:rsidRPr="005924FC"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i/>
          <w:color w:val="FF0000"/>
          <w:lang w:eastAsia="en-US"/>
        </w:rPr>
      </w:pPr>
      <w:r w:rsidRPr="00787685">
        <w:rPr>
          <w:i/>
          <w:color w:val="FF0000"/>
          <w:lang w:eastAsia="en-US"/>
        </w:rPr>
        <w:t>Who become an observer? Neither in the T&amp;C nor in the WGDECOM or WGDA ToR is defined what an observer is and how he can participate in groups.</w:t>
      </w:r>
    </w:p>
    <w:p w14:paraId="52925D93" w14:textId="77777777" w:rsidR="003C57B1" w:rsidRDefault="003C57B1" w:rsidP="003C57B1">
      <w:pPr>
        <w:widowControl w:val="0"/>
        <w:tabs>
          <w:tab w:val="clear" w:pos="850"/>
          <w:tab w:val="clear" w:pos="1191"/>
          <w:tab w:val="clear" w:pos="1531"/>
          <w:tab w:val="left" w:pos="841"/>
        </w:tabs>
        <w:autoSpaceDE w:val="0"/>
        <w:autoSpaceDN w:val="0"/>
        <w:spacing w:before="360" w:line="276" w:lineRule="auto"/>
        <w:ind w:right="432"/>
        <w:rPr>
          <w:b/>
          <w:i/>
          <w:color w:val="FF0000"/>
          <w:lang w:eastAsia="en-US"/>
        </w:rPr>
      </w:pPr>
      <w:r w:rsidRPr="008970C4">
        <w:rPr>
          <w:b/>
          <w:i/>
          <w:color w:val="FF0000"/>
          <w:lang w:eastAsia="en-US"/>
        </w:rPr>
        <w:t>Bernard Ellaschuk</w:t>
      </w:r>
      <w:r>
        <w:rPr>
          <w:b/>
          <w:i/>
          <w:color w:val="FF0000"/>
          <w:lang w:eastAsia="en-US"/>
        </w:rPr>
        <w:t xml:space="preserve">’s </w:t>
      </w:r>
      <w:commentRangeStart w:id="23"/>
      <w:r>
        <w:rPr>
          <w:b/>
          <w:i/>
          <w:color w:val="FF0000"/>
          <w:lang w:eastAsia="en-US"/>
        </w:rPr>
        <w:t>comments</w:t>
      </w:r>
      <w:commentRangeEnd w:id="23"/>
      <w:r>
        <w:rPr>
          <w:rStyle w:val="CommentReference"/>
        </w:rPr>
        <w:commentReference w:id="23"/>
      </w:r>
      <w:r>
        <w:rPr>
          <w:b/>
          <w:i/>
          <w:color w:val="FF0000"/>
          <w:lang w:eastAsia="en-US"/>
        </w:rPr>
        <w:t xml:space="preserve">: </w:t>
      </w:r>
    </w:p>
    <w:p w14:paraId="541CC42A" w14:textId="77777777" w:rsidR="003C57B1" w:rsidRPr="008970C4"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lang w:eastAsia="en-US"/>
        </w:rPr>
      </w:pPr>
      <w:r w:rsidRPr="008970C4">
        <w:rPr>
          <w:i/>
          <w:color w:val="FF0000"/>
          <w:lang w:eastAsia="en-US"/>
        </w:rPr>
        <w:t>1.</w:t>
      </w:r>
      <w:r w:rsidRPr="008970C4">
        <w:rPr>
          <w:i/>
          <w:color w:val="FF0000"/>
          <w:lang w:eastAsia="en-US"/>
        </w:rPr>
        <w:tab/>
        <w:t>Generally, the document would benefit from having a unique Record/Reference number that can be quoted instead of a long-winded title. This can be added if the document is accepted by the MB.</w:t>
      </w:r>
    </w:p>
    <w:p w14:paraId="6E9E7172" w14:textId="77777777" w:rsidR="003C57B1"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i/>
          <w:color w:val="FF0000"/>
          <w:lang w:eastAsia="en-US"/>
        </w:rPr>
      </w:pPr>
      <w:r w:rsidRPr="008970C4">
        <w:rPr>
          <w:i/>
          <w:color w:val="FF0000"/>
          <w:lang w:eastAsia="en-US"/>
        </w:rPr>
        <w:t>2.</w:t>
      </w:r>
      <w:r w:rsidRPr="008970C4">
        <w:rPr>
          <w:i/>
          <w:color w:val="FF0000"/>
          <w:lang w:eastAsia="en-US"/>
        </w:rPr>
        <w:tab/>
        <w:t>The document does not contain the actual process steps (e.g., those described in Agenda Item #9(a) in the 2017 Summary Record – assuming that the process outlined there is the ISOE MB accepted process).</w:t>
      </w:r>
    </w:p>
    <w:p w14:paraId="4F731BB9"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right="428"/>
        <w:rPr>
          <w:i/>
          <w:color w:val="FF0000"/>
          <w:lang w:eastAsia="en-US"/>
        </w:rPr>
      </w:pPr>
      <w:r w:rsidRPr="008970C4">
        <w:rPr>
          <w:i/>
          <w:color w:val="FF0000"/>
          <w:lang w:eastAsia="en-US"/>
        </w:rPr>
        <w:t>It is suggested that the steps from Agenda Item #9(a), with amendments discussed below, should be included in this document – or an alternative, if the MB decides.</w:t>
      </w:r>
    </w:p>
    <w:p w14:paraId="0DFB650C" w14:textId="77777777" w:rsidR="003C57B1"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i/>
          <w:color w:val="FF0000"/>
          <w:lang w:eastAsia="en-US"/>
        </w:rPr>
      </w:pPr>
      <w:r w:rsidRPr="008970C4">
        <w:rPr>
          <w:i/>
          <w:color w:val="FF0000"/>
          <w:lang w:eastAsia="en-US"/>
        </w:rPr>
        <w:t>3.</w:t>
      </w:r>
      <w:r w:rsidRPr="008970C4">
        <w:rPr>
          <w:i/>
          <w:color w:val="FF0000"/>
          <w:lang w:eastAsia="en-US"/>
        </w:rPr>
        <w:tab/>
        <w:t>NOTE: Regarding the process steps described in Agenda Item #9(a) of the 2017 Summary Record, Step 1 states “Candidature is received by TC or Secretariat”. CNSC does not agree that a TC is sufficient to receive a candidate’s nomination, rather it should be limited to the Secretariat per ISOE Terms and Conditions (T&amp;C) Article 14(a).</w:t>
      </w:r>
    </w:p>
    <w:p w14:paraId="006032DD" w14:textId="77777777" w:rsidR="003C57B1"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i/>
          <w:color w:val="FF0000"/>
          <w:lang w:eastAsia="en-US"/>
        </w:rPr>
      </w:pPr>
      <w:r w:rsidRPr="005924FC">
        <w:rPr>
          <w:i/>
          <w:color w:val="FF0000"/>
          <w:lang w:eastAsia="en-US"/>
        </w:rPr>
        <w:t>4.</w:t>
      </w:r>
      <w:r w:rsidRPr="005924FC">
        <w:rPr>
          <w:i/>
          <w:color w:val="FF0000"/>
          <w:lang w:eastAsia="en-US"/>
        </w:rPr>
        <w:tab/>
        <w:t>NOTE: Regarding the process steps described in Agenda Item #9(a) of the 2017 Summary Record, Step 3 states “...approve it by the written procedure”. The document should specify what written procedure.</w:t>
      </w:r>
    </w:p>
    <w:p w14:paraId="058BEFED" w14:textId="77777777" w:rsidR="003C57B1"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i/>
          <w:color w:val="FF0000"/>
          <w:lang w:eastAsia="en-US"/>
        </w:rPr>
      </w:pPr>
      <w:r w:rsidRPr="005924FC">
        <w:rPr>
          <w:i/>
          <w:color w:val="FF0000"/>
          <w:lang w:eastAsia="en-US"/>
        </w:rPr>
        <w:t>5.</w:t>
      </w:r>
      <w:r w:rsidRPr="005924FC">
        <w:rPr>
          <w:i/>
          <w:color w:val="FF0000"/>
          <w:lang w:eastAsia="en-US"/>
        </w:rPr>
        <w:tab/>
        <w:t>Line 3 of the document states “Each ISOE Member (Nuclear Licensee and Authority) may nominate...”. For the WGDECOM, the NATC, which is not an ISOE Member, nominated several individuals. While it may be obvious from the current text that this will not be accepted in the future, it would remove potential misinterpretation if the text stated “Only ISOE Members (Nuclear Licensee and Authority) may nominate...” . And, if an additional statement were included then it could be even further clarified – e.g.: “Technical Centres and non-ISOE Members, like TCA Members and Observers, may not nominate individuals to an EG/WG”.</w:t>
      </w:r>
    </w:p>
    <w:p w14:paraId="64800DF2"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right="428"/>
        <w:rPr>
          <w:i/>
          <w:color w:val="FF0000"/>
          <w:lang w:eastAsia="en-US"/>
        </w:rPr>
      </w:pPr>
      <w:r w:rsidRPr="005924FC">
        <w:rPr>
          <w:i/>
          <w:color w:val="FF0000"/>
          <w:lang w:eastAsia="en-US"/>
        </w:rPr>
        <w:t>(Also, see for example, the 2nd sentence, of the 2nd paragraph under the heading ‘Chair and Vice-Chair of an expert and/or working group’ written in room document 13.)</w:t>
      </w:r>
    </w:p>
    <w:p w14:paraId="1FA3E3A1" w14:textId="77777777" w:rsidR="003C57B1"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i/>
          <w:color w:val="FF0000"/>
          <w:lang w:eastAsia="en-US"/>
        </w:rPr>
      </w:pPr>
      <w:r w:rsidRPr="005924FC">
        <w:rPr>
          <w:i/>
          <w:color w:val="FF0000"/>
          <w:lang w:eastAsia="en-US"/>
        </w:rPr>
        <w:lastRenderedPageBreak/>
        <w:t>6.</w:t>
      </w:r>
      <w:r w:rsidRPr="005924FC">
        <w:rPr>
          <w:i/>
          <w:color w:val="FF0000"/>
          <w:lang w:eastAsia="en-US"/>
        </w:rPr>
        <w:tab/>
        <w:t>Line 3 of the document states: “The nominations are centralized...”. Does the ISOE Secretariat maintain a record of these nominations?</w:t>
      </w:r>
    </w:p>
    <w:p w14:paraId="6D605B98"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right="428"/>
        <w:rPr>
          <w:i/>
          <w:color w:val="FF0000"/>
          <w:lang w:eastAsia="en-US"/>
        </w:rPr>
      </w:pPr>
      <w:r w:rsidRPr="005924FC">
        <w:rPr>
          <w:i/>
          <w:color w:val="FF0000"/>
          <w:lang w:eastAsia="en-US"/>
        </w:rPr>
        <w:t>It is proposed that nominations be posted on the ISOE website, for all MB members to see?</w:t>
      </w:r>
    </w:p>
    <w:p w14:paraId="24A6DAB2"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right="428"/>
        <w:rPr>
          <w:i/>
          <w:color w:val="FF0000"/>
          <w:lang w:eastAsia="en-US"/>
        </w:rPr>
      </w:pPr>
      <w:r w:rsidRPr="005924FC">
        <w:rPr>
          <w:i/>
          <w:color w:val="FF0000"/>
          <w:lang w:eastAsia="en-US"/>
        </w:rPr>
        <w:t>NOTE: For a short period of time, a non-ISOE MB Member/non-TCA Member/non-Observer was an active participant to the WGDECOM and it was not evident to the ISOE MB members how the individual became part of the WG. Posting the nominations on the ISOE website would resolve this.</w:t>
      </w:r>
    </w:p>
    <w:p w14:paraId="30209789" w14:textId="77777777" w:rsidR="003C57B1" w:rsidRDefault="003C57B1" w:rsidP="003C57B1">
      <w:pPr>
        <w:pStyle w:val="ListParagraph"/>
        <w:widowControl w:val="0"/>
        <w:numPr>
          <w:ilvl w:val="0"/>
          <w:numId w:val="26"/>
        </w:numPr>
        <w:tabs>
          <w:tab w:val="clear" w:pos="850"/>
          <w:tab w:val="clear" w:pos="1191"/>
          <w:tab w:val="clear" w:pos="1531"/>
          <w:tab w:val="left" w:pos="841"/>
        </w:tabs>
        <w:autoSpaceDE w:val="0"/>
        <w:autoSpaceDN w:val="0"/>
        <w:spacing w:before="204" w:line="276" w:lineRule="auto"/>
        <w:ind w:right="428"/>
        <w:rPr>
          <w:i/>
          <w:color w:val="FF0000"/>
          <w:lang w:eastAsia="en-US"/>
        </w:rPr>
      </w:pPr>
      <w:r w:rsidRPr="0036676E">
        <w:rPr>
          <w:i/>
          <w:color w:val="FF0000"/>
          <w:lang w:eastAsia="en-US"/>
        </w:rPr>
        <w:t>7.</w:t>
      </w:r>
      <w:r w:rsidRPr="0036676E">
        <w:rPr>
          <w:i/>
          <w:color w:val="FF0000"/>
          <w:lang w:eastAsia="en-US"/>
        </w:rPr>
        <w:tab/>
        <w:t>The document does not resolve the issue raised in Agenda Item #9(a) of the ISOE MB’s 2017 Summary Record, regarding the ‘Ground Rules’ and the participation in MB meetings (and any associated constraints). It seems this is a revolving issue, however, this could be resolved if appropriate text were added. Areas to consider include:</w:t>
      </w:r>
    </w:p>
    <w:p w14:paraId="6D623770" w14:textId="77777777" w:rsidR="003C57B1" w:rsidRDefault="003C57B1" w:rsidP="003C57B1">
      <w:pPr>
        <w:pStyle w:val="ListParagraph"/>
        <w:widowControl w:val="0"/>
        <w:numPr>
          <w:ilvl w:val="0"/>
          <w:numId w:val="27"/>
        </w:numPr>
        <w:tabs>
          <w:tab w:val="clear" w:pos="850"/>
          <w:tab w:val="clear" w:pos="1191"/>
          <w:tab w:val="clear" w:pos="1531"/>
          <w:tab w:val="left" w:pos="841"/>
        </w:tabs>
        <w:autoSpaceDE w:val="0"/>
        <w:autoSpaceDN w:val="0"/>
        <w:spacing w:before="204" w:line="276" w:lineRule="auto"/>
        <w:ind w:right="428"/>
        <w:rPr>
          <w:i/>
          <w:color w:val="FF0000"/>
          <w:lang w:eastAsia="en-US"/>
        </w:rPr>
      </w:pPr>
      <w:r w:rsidRPr="0036676E">
        <w:rPr>
          <w:i/>
          <w:color w:val="FF0000"/>
          <w:lang w:eastAsia="en-US"/>
        </w:rPr>
        <w:t>“Nomination of non-ISOE member” – regarding non-ISOE members, para 1 states “An ISOE member can propose the participation of a non-ISOE member to an expert/working group.” Now is the time to clarify:</w:t>
      </w:r>
    </w:p>
    <w:p w14:paraId="6BF5A744"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36676E">
        <w:rPr>
          <w:i/>
          <w:color w:val="FF0000"/>
          <w:lang w:eastAsia="en-US"/>
        </w:rPr>
        <w:t>i.</w:t>
      </w:r>
      <w:r w:rsidRPr="0036676E">
        <w:rPr>
          <w:i/>
          <w:color w:val="FF0000"/>
          <w:lang w:eastAsia="en-US"/>
        </w:rPr>
        <w:tab/>
        <w:t>Is the MB considered to be an EG/WG?</w:t>
      </w:r>
      <w:r>
        <w:rPr>
          <w:i/>
          <w:color w:val="FF0000"/>
          <w:lang w:eastAsia="en-US"/>
        </w:rPr>
        <w:t xml:space="preserve">  </w:t>
      </w:r>
    </w:p>
    <w:p w14:paraId="4A1EC4FA"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Pr>
          <w:i/>
          <w:color w:val="FF0000"/>
          <w:lang w:eastAsia="en-US"/>
        </w:rPr>
        <w:t xml:space="preserve">    </w:t>
      </w:r>
      <w:r w:rsidRPr="0036676E">
        <w:rPr>
          <w:i/>
          <w:color w:val="FF0000"/>
          <w:lang w:eastAsia="en-US"/>
        </w:rPr>
        <w:t>Advise if otherwise, but it is thought the answer is ‘no’.</w:t>
      </w:r>
    </w:p>
    <w:p w14:paraId="19778C9B"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36676E">
        <w:rPr>
          <w:i/>
          <w:color w:val="FF0000"/>
          <w:lang w:eastAsia="en-US"/>
        </w:rPr>
        <w:t>ii.</w:t>
      </w:r>
      <w:r w:rsidRPr="0036676E">
        <w:rPr>
          <w:i/>
          <w:color w:val="FF0000"/>
          <w:lang w:eastAsia="en-US"/>
        </w:rPr>
        <w:tab/>
        <w:t>Subsequent to the previous question, can a TCA member fill the ISOE MB Chair (or Vice Chair) position?</w:t>
      </w:r>
      <w:r>
        <w:rPr>
          <w:i/>
          <w:color w:val="FF0000"/>
          <w:lang w:eastAsia="en-US"/>
        </w:rPr>
        <w:t xml:space="preserve"> </w:t>
      </w:r>
      <w:r w:rsidRPr="0036676E">
        <w:rPr>
          <w:i/>
          <w:color w:val="FF0000"/>
          <w:lang w:eastAsia="en-US"/>
        </w:rPr>
        <w:t>(Notwithstanding that Mr Marcos do Amaral has done it)</w:t>
      </w:r>
    </w:p>
    <w:p w14:paraId="1A59CB5C"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AB62B6">
        <w:rPr>
          <w:i/>
          <w:color w:val="FF0000"/>
          <w:lang w:eastAsia="en-US"/>
        </w:rPr>
        <w:t>Advise if otherwise, but recognizing that TCAs (according to the current TCA Template) only apply to EG/WG, it is thought that the answer is ‘no’, and should be ‘no’. If the MB agrees that the answer is to be ‘yes’, then the TCA needs to be written.</w:t>
      </w:r>
    </w:p>
    <w:p w14:paraId="01DB52FB"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AB62B6">
        <w:rPr>
          <w:i/>
          <w:color w:val="FF0000"/>
          <w:lang w:eastAsia="en-US"/>
        </w:rPr>
        <w:t>It is proposed that, in future, if an ISOE Chair Elect (or Vice Chair Elect) retires (or departs an ISOE MB eligible organization) before assuming their position, then the current Chair (Vice Chair, as applicable) will remain in the position until such time as the MB can nominate and vote on a replacement. Perhaps this text can be added to a future update of the ISOE T&amp;C, pending completion of the planned, future ISOE Upgrade.</w:t>
      </w:r>
    </w:p>
    <w:p w14:paraId="560B1065"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AB62B6">
        <w:rPr>
          <w:i/>
          <w:color w:val="FF0000"/>
          <w:lang w:eastAsia="en-US"/>
        </w:rPr>
        <w:t>iii.</w:t>
      </w:r>
      <w:r w:rsidRPr="00AB62B6">
        <w:rPr>
          <w:i/>
          <w:color w:val="FF0000"/>
          <w:lang w:eastAsia="en-US"/>
        </w:rPr>
        <w:tab/>
        <w:t>Can an Observer Chair the MB?</w:t>
      </w:r>
    </w:p>
    <w:p w14:paraId="0180C8CA"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AB62B6">
        <w:rPr>
          <w:i/>
          <w:color w:val="FF0000"/>
          <w:lang w:eastAsia="en-US"/>
        </w:rPr>
        <w:t>It is thought that the answer is ‘no’, and should be ‘no’.</w:t>
      </w:r>
    </w:p>
    <w:p w14:paraId="44A3AC8C" w14:textId="77777777" w:rsidR="003C57B1" w:rsidRDefault="003C57B1" w:rsidP="003C57B1">
      <w:pPr>
        <w:pStyle w:val="ListParagraph"/>
        <w:widowControl w:val="0"/>
        <w:numPr>
          <w:ilvl w:val="0"/>
          <w:numId w:val="27"/>
        </w:numPr>
        <w:tabs>
          <w:tab w:val="clear" w:pos="850"/>
          <w:tab w:val="clear" w:pos="1191"/>
          <w:tab w:val="clear" w:pos="1531"/>
          <w:tab w:val="left" w:pos="841"/>
        </w:tabs>
        <w:autoSpaceDE w:val="0"/>
        <w:autoSpaceDN w:val="0"/>
        <w:spacing w:before="204" w:line="276" w:lineRule="auto"/>
        <w:ind w:right="428"/>
        <w:rPr>
          <w:i/>
          <w:color w:val="FF0000"/>
          <w:lang w:eastAsia="en-US"/>
        </w:rPr>
      </w:pPr>
      <w:r w:rsidRPr="00AF3121">
        <w:rPr>
          <w:i/>
          <w:color w:val="FF0000"/>
          <w:lang w:eastAsia="en-US"/>
        </w:rPr>
        <w:t>If the MB creates an EG/WG:</w:t>
      </w:r>
    </w:p>
    <w:p w14:paraId="561F556B"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AF3121">
        <w:rPr>
          <w:i/>
          <w:color w:val="FF0000"/>
          <w:lang w:eastAsia="en-US"/>
        </w:rPr>
        <w:t>i.</w:t>
      </w:r>
      <w:r w:rsidRPr="00AF3121">
        <w:rPr>
          <w:i/>
          <w:color w:val="FF0000"/>
          <w:lang w:eastAsia="en-US"/>
        </w:rPr>
        <w:tab/>
        <w:t>Can a TCA member from a different EG/WG volunteer to participate in the new EG/WG (i.e., can they nominate themselves)?</w:t>
      </w:r>
    </w:p>
    <w:p w14:paraId="0B1CD805"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AF3121">
        <w:rPr>
          <w:i/>
          <w:color w:val="FF0000"/>
          <w:lang w:eastAsia="en-US"/>
        </w:rPr>
        <w:t>It is thought that the answer is ‘no’, and should be ‘no’.</w:t>
      </w:r>
    </w:p>
    <w:p w14:paraId="6C97EBBD"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AF3121">
        <w:rPr>
          <w:i/>
          <w:color w:val="FF0000"/>
          <w:lang w:eastAsia="en-US"/>
        </w:rPr>
        <w:t>While TCA Members may have much to offer an EG/ WG, they serve the ISOE at the needs of the ISOE and not at the TCA Member’s desire to be involved. Composition of an EG/WG rests solely with the ISOE Members.</w:t>
      </w:r>
    </w:p>
    <w:p w14:paraId="1B3BAD25"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AF3121">
        <w:rPr>
          <w:i/>
          <w:color w:val="FF0000"/>
          <w:lang w:eastAsia="en-US"/>
        </w:rPr>
        <w:t>ii.</w:t>
      </w:r>
      <w:r w:rsidRPr="00AF3121">
        <w:rPr>
          <w:i/>
          <w:color w:val="FF0000"/>
          <w:lang w:eastAsia="en-US"/>
        </w:rPr>
        <w:tab/>
        <w:t>OR must the TCA be nominated by an ISOE Member (Nuclear Licensee or Authority)?</w:t>
      </w:r>
    </w:p>
    <w:p w14:paraId="5B6E251A"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2E5B11">
        <w:rPr>
          <w:i/>
          <w:color w:val="FF0000"/>
          <w:lang w:eastAsia="en-US"/>
        </w:rPr>
        <w:t>It is thought that the answer is ‘yes’, and should be ‘yes’. A TCA Member interested in participating in an EG/WG, may inform a MB member of their interest , and request that the MB member nominate them for consideration by the EG/WG Chair. Effective participation of the TCA member then rests with the EG/WG Chair.</w:t>
      </w:r>
    </w:p>
    <w:p w14:paraId="2B924D48"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2E5B11">
        <w:rPr>
          <w:i/>
          <w:color w:val="FF0000"/>
          <w:lang w:eastAsia="en-US"/>
        </w:rPr>
        <w:t>iii.</w:t>
      </w:r>
      <w:r w:rsidRPr="002E5B11">
        <w:rPr>
          <w:i/>
          <w:color w:val="FF0000"/>
          <w:lang w:eastAsia="en-US"/>
        </w:rPr>
        <w:tab/>
        <w:t>Can a TC or Joint Secretariat nominate a TCA to an EG/WG?</w:t>
      </w:r>
    </w:p>
    <w:p w14:paraId="26ABA025"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2E5B11">
        <w:rPr>
          <w:i/>
          <w:color w:val="FF0000"/>
          <w:lang w:eastAsia="en-US"/>
        </w:rPr>
        <w:t>It is thought that the answer is ‘no’, and should be ‘no’.</w:t>
      </w:r>
    </w:p>
    <w:p w14:paraId="212B6EE1" w14:textId="77777777" w:rsidR="003C57B1" w:rsidRDefault="003C57B1" w:rsidP="003C57B1">
      <w:pPr>
        <w:pStyle w:val="ListParagraph"/>
        <w:widowControl w:val="0"/>
        <w:numPr>
          <w:ilvl w:val="0"/>
          <w:numId w:val="27"/>
        </w:numPr>
        <w:tabs>
          <w:tab w:val="clear" w:pos="850"/>
          <w:tab w:val="clear" w:pos="1191"/>
          <w:tab w:val="clear" w:pos="1531"/>
          <w:tab w:val="left" w:pos="841"/>
        </w:tabs>
        <w:autoSpaceDE w:val="0"/>
        <w:autoSpaceDN w:val="0"/>
        <w:spacing w:before="204" w:line="276" w:lineRule="auto"/>
        <w:ind w:right="428"/>
        <w:rPr>
          <w:i/>
          <w:color w:val="FF0000"/>
          <w:lang w:eastAsia="en-US"/>
        </w:rPr>
      </w:pPr>
      <w:r w:rsidRPr="002E5B11">
        <w:rPr>
          <w:i/>
          <w:color w:val="FF0000"/>
          <w:lang w:eastAsia="en-US"/>
        </w:rPr>
        <w:t>If a TCA member attends an EG/WG meeting that aligns with a MB meeting, can the TCA member attend the MB meeting?</w:t>
      </w:r>
    </w:p>
    <w:p w14:paraId="1A497380" w14:textId="77777777" w:rsidR="003C57B1"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B91064">
        <w:rPr>
          <w:i/>
          <w:color w:val="FF0000"/>
          <w:lang w:eastAsia="en-US"/>
        </w:rPr>
        <w:t>It is thought that as per ISOE T&amp;C Article 7(b) the answer is ‘yes’, provided that a MB Member specifically invites them (it is also thought that the MB member providing the invitation may or may not be in attendance at the MB meeting). To ensure MB Meeting participants are aware of the invitation, the Chair or ISOE Secretary should announce to the audience the TCA member’s attendance along with which MB Member made the invitation. This invitation should be recorded in the meeting’s Summary Record.</w:t>
      </w:r>
    </w:p>
    <w:p w14:paraId="0EE0AD1A" w14:textId="77777777" w:rsidR="003C57B1" w:rsidRDefault="003C57B1" w:rsidP="003C57B1">
      <w:pPr>
        <w:pStyle w:val="ListParagraph"/>
        <w:widowControl w:val="0"/>
        <w:numPr>
          <w:ilvl w:val="0"/>
          <w:numId w:val="27"/>
        </w:numPr>
        <w:tabs>
          <w:tab w:val="clear" w:pos="850"/>
          <w:tab w:val="clear" w:pos="1191"/>
          <w:tab w:val="clear" w:pos="1531"/>
          <w:tab w:val="left" w:pos="841"/>
        </w:tabs>
        <w:autoSpaceDE w:val="0"/>
        <w:autoSpaceDN w:val="0"/>
        <w:spacing w:before="204" w:line="276" w:lineRule="auto"/>
        <w:ind w:right="428"/>
        <w:rPr>
          <w:i/>
          <w:color w:val="FF0000"/>
          <w:lang w:eastAsia="en-US"/>
        </w:rPr>
      </w:pPr>
      <w:r w:rsidRPr="00B91064">
        <w:rPr>
          <w:i/>
          <w:color w:val="FF0000"/>
          <w:lang w:eastAsia="en-US"/>
        </w:rPr>
        <w:lastRenderedPageBreak/>
        <w:t>If, as per ISOE T&amp;C Article 7(b), a TCA member or a representative from an other organization is invited to attend a MB Meeting in an observer capacity, are they at liberty to freely partake of the MB Meeting discussions or are they restricted to a simply observing the discussions?</w:t>
      </w:r>
    </w:p>
    <w:p w14:paraId="5C5D6961" w14:textId="77777777" w:rsidR="003C57B1" w:rsidRPr="008970C4" w:rsidRDefault="003C57B1" w:rsidP="003C57B1">
      <w:pPr>
        <w:pStyle w:val="ListParagraph"/>
        <w:widowControl w:val="0"/>
        <w:tabs>
          <w:tab w:val="clear" w:pos="850"/>
          <w:tab w:val="clear" w:pos="1191"/>
          <w:tab w:val="clear" w:pos="1531"/>
          <w:tab w:val="left" w:pos="841"/>
        </w:tabs>
        <w:autoSpaceDE w:val="0"/>
        <w:autoSpaceDN w:val="0"/>
        <w:spacing w:before="204" w:line="276" w:lineRule="auto"/>
        <w:ind w:left="1080" w:right="428"/>
        <w:rPr>
          <w:i/>
          <w:color w:val="FF0000"/>
          <w:lang w:eastAsia="en-US"/>
        </w:rPr>
      </w:pPr>
      <w:r w:rsidRPr="00B91064">
        <w:rPr>
          <w:i/>
          <w:color w:val="FF0000"/>
          <w:lang w:eastAsia="en-US"/>
        </w:rPr>
        <w:t>Provided that the TCA member(s)/other organization representative(s) was invited to the MB meeting, then it is thought that the invitation was offered because the MB Member believed the individual(s) would bring benefit to the discussions and as such the individual(s) should be free to participate at their own initiative in those issues for which they were specifically invited. If other issues are discussed that the individual(s) is also qualified to speak on, then they should also be free to speak at their own will.</w:t>
      </w:r>
    </w:p>
    <w:p w14:paraId="06A08B27" w14:textId="77777777" w:rsidR="003C57B1" w:rsidRDefault="003C57B1" w:rsidP="003C57B1">
      <w:pPr>
        <w:widowControl w:val="0"/>
        <w:tabs>
          <w:tab w:val="clear" w:pos="850"/>
          <w:tab w:val="clear" w:pos="1191"/>
          <w:tab w:val="clear" w:pos="1531"/>
        </w:tabs>
        <w:autoSpaceDE w:val="0"/>
        <w:autoSpaceDN w:val="0"/>
        <w:jc w:val="left"/>
        <w:rPr>
          <w:b/>
          <w:sz w:val="24"/>
          <w:lang w:eastAsia="en-US"/>
        </w:rPr>
      </w:pPr>
    </w:p>
    <w:p w14:paraId="580713A2" w14:textId="77777777" w:rsidR="006278F6" w:rsidRDefault="006278F6" w:rsidP="00C8425D">
      <w:pPr>
        <w:widowControl w:val="0"/>
        <w:tabs>
          <w:tab w:val="clear" w:pos="850"/>
          <w:tab w:val="clear" w:pos="1191"/>
          <w:tab w:val="clear" w:pos="1531"/>
        </w:tabs>
        <w:autoSpaceDE w:val="0"/>
        <w:autoSpaceDN w:val="0"/>
        <w:jc w:val="left"/>
        <w:rPr>
          <w:b/>
          <w:sz w:val="24"/>
          <w:lang w:eastAsia="en-US"/>
        </w:rPr>
      </w:pPr>
    </w:p>
    <w:sectPr w:rsidR="006278F6" w:rsidSect="000E0A6E">
      <w:headerReference w:type="even" r:id="rId19"/>
      <w:headerReference w:type="default" r:id="rId20"/>
      <w:footerReference w:type="default" r:id="rId21"/>
      <w:headerReference w:type="first" r:id="rId22"/>
      <w:pgSz w:w="11910" w:h="16840" w:code="9"/>
      <w:pgMar w:top="1134" w:right="1191" w:bottom="1134" w:left="1191" w:header="737"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LI Hua, NEA/RP-HANS" w:date="2019-10-15T17:51:00Z" w:initials="LHN">
    <w:p w14:paraId="02491618" w14:textId="77777777" w:rsidR="003C57B1" w:rsidRDefault="003C57B1">
      <w:pPr>
        <w:pStyle w:val="CommentText"/>
      </w:pPr>
      <w:r>
        <w:rPr>
          <w:rStyle w:val="CommentReference"/>
        </w:rPr>
        <w:annotationRef/>
      </w:r>
      <w:r>
        <w:t xml:space="preserve">Suggested by </w:t>
      </w:r>
      <w:r w:rsidRPr="00A040A1">
        <w:t>Richard L. Doty</w:t>
      </w:r>
    </w:p>
  </w:comment>
  <w:comment w:id="10" w:author="LI Hua, NEA/RP-HANS" w:date="2019-10-15T17:51:00Z" w:initials="LHN">
    <w:p w14:paraId="48E14D1E" w14:textId="77777777" w:rsidR="003C57B1" w:rsidRDefault="003C57B1">
      <w:pPr>
        <w:pStyle w:val="CommentText"/>
      </w:pPr>
      <w:r>
        <w:rPr>
          <w:rStyle w:val="CommentReference"/>
        </w:rPr>
        <w:annotationRef/>
      </w:r>
      <w:r>
        <w:t xml:space="preserve">Suggested by </w:t>
      </w:r>
      <w:r w:rsidRPr="00A040A1">
        <w:t>Richard L. Doty</w:t>
      </w:r>
    </w:p>
  </w:comment>
  <w:comment w:id="13" w:author="LI Hua, NEA/RP-HANS" w:date="2019-10-15T17:52:00Z" w:initials="LHN">
    <w:p w14:paraId="06584CCC" w14:textId="77777777" w:rsidR="003C57B1" w:rsidRDefault="003C57B1">
      <w:pPr>
        <w:pStyle w:val="CommentText"/>
      </w:pPr>
      <w:r>
        <w:rPr>
          <w:rStyle w:val="CommentReference"/>
        </w:rPr>
        <w:annotationRef/>
      </w:r>
      <w:r>
        <w:t xml:space="preserve">Suggested by </w:t>
      </w:r>
      <w:r w:rsidRPr="00A040A1">
        <w:t>Richard L. Doty</w:t>
      </w:r>
    </w:p>
  </w:comment>
  <w:comment w:id="19" w:author="LI Hua, NEA/RP-HANS" w:date="2019-10-15T17:52:00Z" w:initials="LHN">
    <w:p w14:paraId="0486F0E0" w14:textId="77777777" w:rsidR="003C57B1" w:rsidRDefault="003C57B1">
      <w:pPr>
        <w:pStyle w:val="CommentText"/>
      </w:pPr>
      <w:r>
        <w:rPr>
          <w:rStyle w:val="CommentReference"/>
        </w:rPr>
        <w:annotationRef/>
      </w:r>
      <w:r>
        <w:t xml:space="preserve">Suggested by </w:t>
      </w:r>
      <w:r w:rsidRPr="00A040A1">
        <w:t>Richard L. Doty</w:t>
      </w:r>
    </w:p>
  </w:comment>
  <w:comment w:id="22" w:author="LI Hua, NEA/RP-HANS" w:date="2019-10-15T17:53:00Z" w:initials="LHN">
    <w:p w14:paraId="47D36EC8" w14:textId="77777777" w:rsidR="003C57B1" w:rsidRDefault="003C57B1">
      <w:pPr>
        <w:pStyle w:val="CommentText"/>
      </w:pPr>
      <w:r>
        <w:rPr>
          <w:rStyle w:val="CommentReference"/>
        </w:rPr>
        <w:annotationRef/>
      </w:r>
      <w:r>
        <w:t xml:space="preserve">Suggested by </w:t>
      </w:r>
      <w:r w:rsidRPr="003C57B1">
        <w:t>Teresa Labarta</w:t>
      </w:r>
    </w:p>
  </w:comment>
  <w:comment w:id="23" w:author="LI Hua, NEA/RP-HANS" w:date="2019-10-15T17:53:00Z" w:initials="LHN">
    <w:p w14:paraId="154DCB58" w14:textId="77777777" w:rsidR="003C57B1" w:rsidRDefault="003C57B1">
      <w:pPr>
        <w:pStyle w:val="CommentText"/>
      </w:pPr>
      <w:r>
        <w:rPr>
          <w:rStyle w:val="CommentReference"/>
        </w:rPr>
        <w:annotationRef/>
      </w:r>
      <w:r>
        <w:t xml:space="preserve">Suggested by </w:t>
      </w:r>
      <w:r w:rsidRPr="003C57B1">
        <w:t>Bernard Ellaschuk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491618" w15:done="0"/>
  <w15:commentEx w15:paraId="48E14D1E" w15:done="0"/>
  <w15:commentEx w15:paraId="06584CCC" w15:done="0"/>
  <w15:commentEx w15:paraId="0486F0E0" w15:done="0"/>
  <w15:commentEx w15:paraId="47D36EC8" w15:done="0"/>
  <w15:commentEx w15:paraId="154DCB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264C" w14:textId="77777777" w:rsidR="00DB508E" w:rsidRDefault="00DB508E">
      <w:r>
        <w:separator/>
      </w:r>
    </w:p>
  </w:endnote>
  <w:endnote w:type="continuationSeparator" w:id="0">
    <w:p w14:paraId="3556AF4C" w14:textId="77777777" w:rsidR="00DB508E" w:rsidRDefault="00DB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PMingLiU">
    <w:altName w:val="Arial Unicode MS"/>
    <w:panose1 w:val="02010601000101010101"/>
    <w:charset w:val="88"/>
    <w:family w:val="auto"/>
    <w:notTrueType/>
    <w:pitch w:val="variable"/>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D78D" w14:textId="77777777" w:rsidR="00D66016" w:rsidRDefault="00D6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3547"/>
      <w:docPartObj>
        <w:docPartGallery w:val="Page Numbers (Bottom of Page)"/>
        <w:docPartUnique/>
      </w:docPartObj>
    </w:sdtPr>
    <w:sdtEndPr/>
    <w:sdtContent>
      <w:p w14:paraId="02001F98" w14:textId="77777777" w:rsidR="00D66016" w:rsidRDefault="00D66016">
        <w:pPr>
          <w:pStyle w:val="Footer"/>
          <w:jc w:val="right"/>
        </w:pPr>
        <w:r>
          <w:rPr>
            <w:noProof/>
            <w:lang w:eastAsia="en-GB"/>
          </w:rPr>
          <mc:AlternateContent>
            <mc:Choice Requires="wps">
              <w:drawing>
                <wp:anchor distT="0" distB="0" distL="114300" distR="114300" simplePos="0" relativeHeight="251655680" behindDoc="0" locked="0" layoutInCell="1" allowOverlap="1" wp14:anchorId="71D745BA" wp14:editId="6A9ADD4A">
                  <wp:simplePos x="0" y="0"/>
                  <wp:positionH relativeFrom="column">
                    <wp:posOffset>-68580</wp:posOffset>
                  </wp:positionH>
                  <wp:positionV relativeFrom="paragraph">
                    <wp:posOffset>-86360</wp:posOffset>
                  </wp:positionV>
                  <wp:extent cx="2369820" cy="441960"/>
                  <wp:effectExtent l="0" t="0" r="11430" b="15240"/>
                  <wp:wrapNone/>
                  <wp:docPr id="6" name="Text Box 6"/>
                  <wp:cNvGraphicFramePr/>
                  <a:graphic xmlns:a="http://schemas.openxmlformats.org/drawingml/2006/main">
                    <a:graphicData uri="http://schemas.microsoft.com/office/word/2010/wordprocessingShape">
                      <wps:wsp>
                        <wps:cNvSpPr txBox="1"/>
                        <wps:spPr>
                          <a:xfrm>
                            <a:off x="0" y="0"/>
                            <a:ext cx="2369820" cy="441960"/>
                          </a:xfrm>
                          <a:prstGeom prst="rect">
                            <a:avLst/>
                          </a:prstGeom>
                          <a:solidFill>
                            <a:sysClr val="window" lastClr="FFFFFF"/>
                          </a:solidFill>
                          <a:ln w="6350">
                            <a:solidFill>
                              <a:sysClr val="window" lastClr="FFFFFF"/>
                            </a:solidFill>
                          </a:ln>
                          <a:effectLst/>
                        </wps:spPr>
                        <wps:txbx>
                          <w:txbxContent>
                            <w:p w14:paraId="76D061CD" w14:textId="77777777" w:rsidR="00D66016" w:rsidRPr="00FE4FB7" w:rsidRDefault="00D66016" w:rsidP="00C265D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D745BA" id="_x0000_t202" coordsize="21600,21600" o:spt="202" path="m,l,21600r21600,l21600,xe">
                  <v:stroke joinstyle="miter"/>
                  <v:path gradientshapeok="t" o:connecttype="rect"/>
                </v:shapetype>
                <v:shape id="Text Box 6" o:spid="_x0000_s1028" type="#_x0000_t202" style="position:absolute;left:0;text-align:left;margin-left:-5.4pt;margin-top:-6.8pt;width:186.6pt;height:34.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" fillcolor="window" strokecolor="window" strokeweight=".5pt">
                  <v:textbox>
                    <w:txbxContent>
                      <w:p w14:paraId="76D061CD" w14:textId="77777777" w:rsidR="00D66016" w:rsidRPr="00FE4FB7" w:rsidRDefault="00D66016" w:rsidP="00C265DF">
                        <w:pPr>
                          <w:rPr>
                            <w:sz w:val="18"/>
                            <w:szCs w:val="18"/>
                          </w:rPr>
                        </w:pP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sdtContent>
  </w:sdt>
  <w:p w14:paraId="59C8AC16" w14:textId="77777777" w:rsidR="00D66016" w:rsidRDefault="00D66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2ABE" w14:textId="77777777" w:rsidR="00D66016" w:rsidRDefault="00D660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5DD3" w14:textId="77777777" w:rsidR="00A75ACE" w:rsidRDefault="00546989">
    <w:pPr>
      <w:pStyle w:val="BodyText"/>
      <w:spacing w:line="14" w:lineRule="auto"/>
      <w:rPr>
        <w:sz w:val="20"/>
      </w:rPr>
    </w:pPr>
    <w:r>
      <w:rPr>
        <w:noProof/>
        <w:lang w:eastAsia="en-GB"/>
      </w:rPr>
      <mc:AlternateContent>
        <mc:Choice Requires="wps">
          <w:drawing>
            <wp:anchor distT="0" distB="0" distL="114300" distR="114300" simplePos="0" relativeHeight="251658752" behindDoc="1" locked="0" layoutInCell="1" allowOverlap="1" wp14:anchorId="6F771AA1" wp14:editId="474594A3">
              <wp:simplePos x="0" y="0"/>
              <wp:positionH relativeFrom="page">
                <wp:posOffset>3719830</wp:posOffset>
              </wp:positionH>
              <wp:positionV relativeFrom="page">
                <wp:posOffset>10071100</wp:posOffset>
              </wp:positionV>
              <wp:extent cx="121285" cy="18097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62514" w14:textId="20DD96FE" w:rsidR="00A75ACE" w:rsidRDefault="00546989">
                          <w:pPr>
                            <w:pStyle w:val="BodyText"/>
                            <w:spacing w:before="11"/>
                            <w:ind w:left="40"/>
                          </w:pPr>
                          <w:r>
                            <w:fldChar w:fldCharType="begin"/>
                          </w:r>
                          <w:r>
                            <w:instrText xml:space="preserve"> PAGE </w:instrText>
                          </w:r>
                          <w:r>
                            <w:fldChar w:fldCharType="separate"/>
                          </w:r>
                          <w:r w:rsidR="00FA0EE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71AA1" id="_x0000_t202" coordsize="21600,21600" o:spt="202" path="m,l,21600r21600,l21600,xe">
              <v:stroke joinstyle="miter"/>
              <v:path gradientshapeok="t" o:connecttype="rect"/>
            </v:shapetype>
            <v:shape id="Text Box 4" o:spid="_x0000_s1029" type="#_x0000_t202" style="position:absolute;left:0;text-align:left;margin-left:292.9pt;margin-top:793pt;width:9.5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MP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" filled="f" stroked="f">
              <v:textbox inset="0,0,0,0">
                <w:txbxContent>
                  <w:p w14:paraId="77162514" w14:textId="20DD96FE" w:rsidR="00A75ACE" w:rsidRDefault="00546989">
                    <w:pPr>
                      <w:pStyle w:val="BodyText"/>
                      <w:spacing w:before="11"/>
                      <w:ind w:left="40"/>
                    </w:pPr>
                    <w:r>
                      <w:fldChar w:fldCharType="begin"/>
                    </w:r>
                    <w:r>
                      <w:instrText xml:space="preserve"> PAGE </w:instrText>
                    </w:r>
                    <w:r>
                      <w:fldChar w:fldCharType="separate"/>
                    </w:r>
                    <w:r w:rsidR="00FA0EE1">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736E" w14:textId="77777777" w:rsidR="00DB508E" w:rsidRDefault="00DB508E">
      <w:r>
        <w:separator/>
      </w:r>
    </w:p>
  </w:footnote>
  <w:footnote w:type="continuationSeparator" w:id="0">
    <w:p w14:paraId="03C00F8F" w14:textId="77777777" w:rsidR="00DB508E" w:rsidRDefault="00DB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848F" w14:textId="77777777" w:rsidR="00D66016" w:rsidRPr="00564647" w:rsidRDefault="00D66016">
    <w:pPr>
      <w:pStyle w:val="Header"/>
      <w:rPr>
        <w:sz w:val="18"/>
        <w:szCs w:val="18"/>
      </w:rPr>
    </w:pPr>
    <w:r>
      <w:rPr>
        <w:noProof/>
        <w:lang w:eastAsia="en-GB"/>
      </w:rPr>
      <mc:AlternateContent>
        <mc:Choice Requires="wps">
          <w:drawing>
            <wp:anchor distT="0" distB="0" distL="114300" distR="114300" simplePos="0" relativeHeight="251657728" behindDoc="0" locked="0" layoutInCell="1" allowOverlap="1" wp14:anchorId="21FFF033" wp14:editId="72AE8EE5">
              <wp:simplePos x="0" y="0"/>
              <wp:positionH relativeFrom="column">
                <wp:posOffset>-71510</wp:posOffset>
              </wp:positionH>
              <wp:positionV relativeFrom="paragraph">
                <wp:posOffset>175861</wp:posOffset>
              </wp:positionV>
              <wp:extent cx="1393825" cy="2609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60985"/>
                      </a:xfrm>
                      <a:prstGeom prst="rect">
                        <a:avLst/>
                      </a:prstGeom>
                      <a:solidFill>
                        <a:srgbClr val="FFFFFF"/>
                      </a:solidFill>
                      <a:ln w="9525">
                        <a:noFill/>
                        <a:miter lim="800000"/>
                        <a:headEnd/>
                        <a:tailEnd/>
                      </a:ln>
                    </wps:spPr>
                    <wps:txbx>
                      <w:txbxContent>
                        <w:sdt>
                          <w:sdtPr>
                            <w:rPr>
                              <w:rFonts w:eastAsia="MS Mincho"/>
                              <w:bCs/>
                              <w:caps/>
                              <w:sz w:val="18"/>
                              <w:szCs w:val="18"/>
                              <w:lang w:eastAsia="en-US"/>
                            </w:rPr>
                            <w:alias w:val="Abstract"/>
                            <w:id w:val="-156995229"/>
                            <w:dataBinding w:prefixMappings="xmlns:ns0='http://schemas.microsoft.com/office/2006/coverPageProps'" w:xpath="/ns0:CoverPageProperties[1]/ns0:Abstract[1]" w:storeItemID="{55AF091B-3C7A-41E3-B477-F2FDAA23CFDA}"/>
                            <w:text/>
                          </w:sdtPr>
                          <w:sdtEndPr/>
                          <w:sdtContent>
                            <w:p w14:paraId="53641EAF" w14:textId="17D6A635" w:rsidR="00D66016" w:rsidRPr="00564647" w:rsidRDefault="00FA0EE1" w:rsidP="00C265DF">
                              <w:pPr>
                                <w:jc w:val="left"/>
                              </w:pPr>
                              <w:r>
                                <w:rPr>
                                  <w:rFonts w:eastAsia="MS Mincho"/>
                                  <w:bCs/>
                                  <w:caps/>
                                  <w:sz w:val="18"/>
                                  <w:szCs w:val="18"/>
                                  <w:lang w:eastAsia="en-US"/>
                                </w:rPr>
                                <w:t>NEA/ISOE(2019)___</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FF033" id="_x0000_t202" coordsize="21600,21600" o:spt="202" path="m,l,21600r21600,l21600,xe">
              <v:stroke joinstyle="miter"/>
              <v:path gradientshapeok="t" o:connecttype="rect"/>
            </v:shapetype>
            <v:shape id="Text Box 2" o:spid="_x0000_s1026" type="#_x0000_t202" style="position:absolute;left:0;text-align:left;margin-left:-5.65pt;margin-top:13.85pt;width:109.75pt;height:2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" stroked="f">
              <v:textbox style="mso-fit-shape-to-text:t">
                <w:txbxContent>
                  <w:sdt>
                    <w:sdtPr>
                      <w:rPr>
                        <w:rFonts w:eastAsia="MS Mincho"/>
                        <w:bCs/>
                        <w:caps/>
                        <w:sz w:val="18"/>
                        <w:szCs w:val="18"/>
                        <w:lang w:eastAsia="en-US"/>
                      </w:rPr>
                      <w:alias w:val="Abstract"/>
                      <w:id w:val="-156995229"/>
                      <w:dataBinding w:prefixMappings="xmlns:ns0='http://schemas.microsoft.com/office/2006/coverPageProps'" w:xpath="/ns0:CoverPageProperties[1]/ns0:Abstract[1]" w:storeItemID="{55AF091B-3C7A-41E3-B477-F2FDAA23CFDA}"/>
                      <w:text/>
                    </w:sdtPr>
                    <w:sdtEndPr/>
                    <w:sdtContent>
                      <w:p w14:paraId="53641EAF" w14:textId="17D6A635" w:rsidR="00D66016" w:rsidRPr="00564647" w:rsidRDefault="00FA0EE1" w:rsidP="00C265DF">
                        <w:pPr>
                          <w:jc w:val="left"/>
                        </w:pPr>
                        <w:r>
                          <w:rPr>
                            <w:rFonts w:eastAsia="MS Mincho"/>
                            <w:bCs/>
                            <w:caps/>
                            <w:sz w:val="18"/>
                            <w:szCs w:val="18"/>
                            <w:lang w:eastAsia="en-US"/>
                          </w:rPr>
                          <w:t>NEA/ISOE(2019)___</w:t>
                        </w:r>
                      </w:p>
                    </w:sdtContent>
                  </w:sdt>
                </w:txbxContent>
              </v:textbox>
            </v:shape>
          </w:pict>
        </mc:Fallback>
      </mc:AlternateContent>
    </w:r>
    <w:r>
      <w:tab/>
    </w:r>
    <w:r>
      <w:tab/>
    </w:r>
    <w:r w:rsidRPr="00564647">
      <w:rPr>
        <w:sz w:val="18"/>
        <w:szCs w:val="18"/>
      </w:rPr>
      <w:t>22/6/2018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EAD7" w14:textId="77777777" w:rsidR="00D66016" w:rsidRPr="00CF150B" w:rsidRDefault="00D66016" w:rsidP="00564647">
    <w:pPr>
      <w:pStyle w:val="Header"/>
      <w:tabs>
        <w:tab w:val="left" w:pos="1755"/>
        <w:tab w:val="center" w:pos="4680"/>
      </w:tabs>
      <w:jc w:val="left"/>
    </w:pPr>
    <w:r>
      <w:tab/>
    </w:r>
    <w:r>
      <w:tab/>
    </w:r>
    <w:r>
      <w:rPr>
        <w:noProof/>
        <w:lang w:eastAsia="en-GB"/>
      </w:rPr>
      <mc:AlternateContent>
        <mc:Choice Requires="wps">
          <w:drawing>
            <wp:anchor distT="0" distB="0" distL="114300" distR="114300" simplePos="0" relativeHeight="251656704" behindDoc="0" locked="0" layoutInCell="1" allowOverlap="1" wp14:anchorId="2DACD423" wp14:editId="5A5320C0">
              <wp:simplePos x="0" y="0"/>
              <wp:positionH relativeFrom="column">
                <wp:posOffset>4552950</wp:posOffset>
              </wp:positionH>
              <wp:positionV relativeFrom="paragraph">
                <wp:posOffset>180975</wp:posOffset>
              </wp:positionV>
              <wp:extent cx="1452245" cy="260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60985"/>
                      </a:xfrm>
                      <a:prstGeom prst="rect">
                        <a:avLst/>
                      </a:prstGeom>
                      <a:solidFill>
                        <a:srgbClr val="FFFFFF"/>
                      </a:solidFill>
                      <a:ln w="9525">
                        <a:noFill/>
                        <a:miter lim="800000"/>
                        <a:headEnd/>
                        <a:tailEnd/>
                      </a:ln>
                    </wps:spPr>
                    <wps:txbx>
                      <w:txbxContent>
                        <w:sdt>
                          <w:sdtPr>
                            <w:rPr>
                              <w:rFonts w:eastAsia="MS Mincho"/>
                              <w:bCs/>
                              <w:caps/>
                              <w:sz w:val="18"/>
                              <w:szCs w:val="18"/>
                              <w:lang w:eastAsia="en-US"/>
                            </w:rPr>
                            <w:alias w:val="Abstract"/>
                            <w:id w:val="1591435661"/>
                            <w:dataBinding w:prefixMappings="xmlns:ns0='http://schemas.microsoft.com/office/2006/coverPageProps'" w:xpath="/ns0:CoverPageProperties[1]/ns0:Abstract[1]" w:storeItemID="{55AF091B-3C7A-41E3-B477-F2FDAA23CFDA}"/>
                            <w:text/>
                          </w:sdtPr>
                          <w:sdtEndPr/>
                          <w:sdtContent>
                            <w:p w14:paraId="0D0CF039" w14:textId="37D65AFD" w:rsidR="00D66016" w:rsidRPr="00564647" w:rsidRDefault="00FA0EE1" w:rsidP="00C265DF">
                              <w:pPr>
                                <w:jc w:val="right"/>
                              </w:pPr>
                              <w:r>
                                <w:rPr>
                                  <w:rFonts w:eastAsia="MS Mincho"/>
                                  <w:bCs/>
                                  <w:caps/>
                                  <w:sz w:val="18"/>
                                  <w:szCs w:val="18"/>
                                  <w:lang w:eastAsia="en-US"/>
                                </w:rPr>
                                <w:t>NEA/ISOE(2019)___</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CD423" id="_x0000_t202" coordsize="21600,21600" o:spt="202" path="m,l,21600r21600,l21600,xe">
              <v:stroke joinstyle="miter"/>
              <v:path gradientshapeok="t" o:connecttype="rect"/>
            </v:shapetype>
            <v:shape id="_x0000_s1027" type="#_x0000_t202" style="position:absolute;margin-left:358.5pt;margin-top:14.25pt;width:114.35pt;height:2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" stroked="f">
              <v:textbox style="mso-fit-shape-to-text:t">
                <w:txbxContent>
                  <w:sdt>
                    <w:sdtPr>
                      <w:rPr>
                        <w:rFonts w:eastAsia="MS Mincho"/>
                        <w:bCs/>
                        <w:caps/>
                        <w:sz w:val="18"/>
                        <w:szCs w:val="18"/>
                        <w:lang w:eastAsia="en-US"/>
                      </w:rPr>
                      <w:alias w:val="Abstract"/>
                      <w:id w:val="1591435661"/>
                      <w:dataBinding w:prefixMappings="xmlns:ns0='http://schemas.microsoft.com/office/2006/coverPageProps'" w:xpath="/ns0:CoverPageProperties[1]/ns0:Abstract[1]" w:storeItemID="{55AF091B-3C7A-41E3-B477-F2FDAA23CFDA}"/>
                      <w:text/>
                    </w:sdtPr>
                    <w:sdtEndPr/>
                    <w:sdtContent>
                      <w:p w14:paraId="0D0CF039" w14:textId="37D65AFD" w:rsidR="00D66016" w:rsidRPr="00564647" w:rsidRDefault="00FA0EE1" w:rsidP="00C265DF">
                        <w:pPr>
                          <w:jc w:val="right"/>
                        </w:pPr>
                        <w:r>
                          <w:rPr>
                            <w:rFonts w:eastAsia="MS Mincho"/>
                            <w:bCs/>
                            <w:caps/>
                            <w:sz w:val="18"/>
                            <w:szCs w:val="18"/>
                            <w:lang w:eastAsia="en-US"/>
                          </w:rPr>
                          <w:t>NEA/ISOE(2019)___</w:t>
                        </w:r>
                      </w:p>
                    </w:sdtContent>
                  </w:sdt>
                </w:txbxContent>
              </v:textbox>
            </v:shape>
          </w:pict>
        </mc:Fallback>
      </mc:AlternateContent>
    </w:r>
    <w:r>
      <w:rPr>
        <w:noProof/>
        <w:lang w:eastAsia="en-GB"/>
      </w:rPr>
      <w:drawing>
        <wp:inline distT="0" distB="0" distL="0" distR="0" wp14:anchorId="421C3E04" wp14:editId="5083F83E">
          <wp:extent cx="2665629" cy="799689"/>
          <wp:effectExtent l="19050" t="0" r="1371" b="0"/>
          <wp:docPr id="3" name="Picture 3" descr="LOGO ISOE NEA I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E NEA IAEA.jpg"/>
                  <pic:cNvPicPr/>
                </pic:nvPicPr>
                <pic:blipFill>
                  <a:blip r:embed="rId1"/>
                  <a:stretch>
                    <a:fillRect/>
                  </a:stretch>
                </pic:blipFill>
                <pic:spPr>
                  <a:xfrm>
                    <a:off x="0" y="0"/>
                    <a:ext cx="2668856" cy="8006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715828"/>
      <w:docPartObj>
        <w:docPartGallery w:val="Watermarks"/>
        <w:docPartUnique/>
      </w:docPartObj>
    </w:sdtPr>
    <w:sdtEndPr/>
    <w:sdtContent>
      <w:p w14:paraId="4FA8CA54" w14:textId="77777777" w:rsidR="00D66016" w:rsidRDefault="00FA0EE1">
        <w:pPr>
          <w:pStyle w:val="Header"/>
        </w:pPr>
        <w:r>
          <w:rPr>
            <w:noProof/>
            <w:lang w:val="en-US" w:eastAsia="zh-TW"/>
          </w:rPr>
          <w:pict w14:anchorId="52284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0D0C" w14:textId="77777777" w:rsidR="00563328" w:rsidRDefault="005633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0494" w14:textId="77777777" w:rsidR="00563328" w:rsidRDefault="005633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F558" w14:textId="77777777" w:rsidR="00563328" w:rsidRDefault="00563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295"/>
    <w:multiLevelType w:val="hybridMultilevel"/>
    <w:tmpl w:val="DFD23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0F62"/>
    <w:multiLevelType w:val="singleLevel"/>
    <w:tmpl w:val="41606694"/>
    <w:name w:val="templateBullet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2"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15:restartNumberingAfterBreak="0">
    <w:nsid w:val="0F561228"/>
    <w:multiLevelType w:val="hybridMultilevel"/>
    <w:tmpl w:val="BEE864A8"/>
    <w:lvl w:ilvl="0" w:tplc="221044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15:restartNumberingAfterBreak="0">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8" w15:restartNumberingAfterBreak="0">
    <w:nsid w:val="19365AC2"/>
    <w:multiLevelType w:val="hybridMultilevel"/>
    <w:tmpl w:val="FD7ACE88"/>
    <w:lvl w:ilvl="0" w:tplc="040C0001">
      <w:start w:val="1"/>
      <w:numFmt w:val="bullet"/>
      <w:lvlText w:val=""/>
      <w:lvlJc w:val="left"/>
      <w:pPr>
        <w:ind w:left="840" w:hanging="360"/>
      </w:pPr>
      <w:rPr>
        <w:rFonts w:ascii="Symbol" w:hAnsi="Symbol" w:hint="default"/>
      </w:rPr>
    </w:lvl>
    <w:lvl w:ilvl="1" w:tplc="040C0003">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15:restartNumberingAfterBreak="0">
    <w:nsid w:val="19F336A1"/>
    <w:multiLevelType w:val="hybridMultilevel"/>
    <w:tmpl w:val="0E9610E0"/>
    <w:lvl w:ilvl="0" w:tplc="917CEB3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1"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2" w15:restartNumberingAfterBreak="0">
    <w:nsid w:val="2B312F5B"/>
    <w:multiLevelType w:val="hybridMultilevel"/>
    <w:tmpl w:val="9196D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541"/>
    <w:multiLevelType w:val="hybridMultilevel"/>
    <w:tmpl w:val="D4487D7E"/>
    <w:lvl w:ilvl="0" w:tplc="0D4EA844">
      <w:numFmt w:val="bullet"/>
      <w:lvlText w:val="-"/>
      <w:lvlJc w:val="left"/>
      <w:pPr>
        <w:ind w:left="2520" w:hanging="360"/>
      </w:pPr>
      <w:rPr>
        <w:rFonts w:ascii="Calibri" w:eastAsia="Calibri" w:hAnsi="Calibri" w:cs="Times New Roman"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2E704374"/>
    <w:multiLevelType w:val="hybridMultilevel"/>
    <w:tmpl w:val="95821906"/>
    <w:lvl w:ilvl="0" w:tplc="5796A924">
      <w:start w:val="1"/>
      <w:numFmt w:val="decimal"/>
      <w:lvlText w:val="(%1)"/>
      <w:lvlJc w:val="left"/>
      <w:pPr>
        <w:ind w:left="360" w:hanging="360"/>
      </w:pPr>
      <w:rPr>
        <w:rFonts w:ascii="&amp;quot" w:hAnsi="&amp;quot"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6" w15:restartNumberingAfterBreak="0">
    <w:nsid w:val="39F81C17"/>
    <w:multiLevelType w:val="hybridMultilevel"/>
    <w:tmpl w:val="18B2D496"/>
    <w:lvl w:ilvl="0" w:tplc="C742CD06">
      <w:start w:val="2"/>
      <w:numFmt w:val="bullet"/>
      <w:lvlText w:val="-"/>
      <w:lvlJc w:val="left"/>
      <w:pPr>
        <w:ind w:left="480" w:hanging="360"/>
      </w:pPr>
      <w:rPr>
        <w:rFonts w:ascii="Times New Roman" w:eastAsia="Times New Roman" w:hAnsi="Times New Roman"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7"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9"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0"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1" w15:restartNumberingAfterBreak="0">
    <w:nsid w:val="4BA71C7C"/>
    <w:multiLevelType w:val="hybridMultilevel"/>
    <w:tmpl w:val="FE9C5A50"/>
    <w:lvl w:ilvl="0" w:tplc="70AAB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A475A6"/>
    <w:multiLevelType w:val="hybridMultilevel"/>
    <w:tmpl w:val="56906A16"/>
    <w:lvl w:ilvl="0" w:tplc="221044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4"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5" w15:restartNumberingAfterBreak="0">
    <w:nsid w:val="5FA750D5"/>
    <w:multiLevelType w:val="hybridMultilevel"/>
    <w:tmpl w:val="8E0A8EAE"/>
    <w:lvl w:ilvl="0" w:tplc="44D8707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27" w15:restartNumberingAfterBreak="0">
    <w:nsid w:val="69757D00"/>
    <w:multiLevelType w:val="hybridMultilevel"/>
    <w:tmpl w:val="9316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D294E"/>
    <w:multiLevelType w:val="hybridMultilevel"/>
    <w:tmpl w:val="B02AD55E"/>
    <w:lvl w:ilvl="0" w:tplc="1E0E4FC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3751E"/>
    <w:multiLevelType w:val="hybridMultilevel"/>
    <w:tmpl w:val="77BABC78"/>
    <w:lvl w:ilvl="0" w:tplc="297CC0BC">
      <w:start w:val="3"/>
      <w:numFmt w:val="bullet"/>
      <w:lvlText w:val=""/>
      <w:lvlJc w:val="left"/>
      <w:pPr>
        <w:ind w:left="720" w:hanging="360"/>
      </w:pPr>
      <w:rPr>
        <w:rFonts w:ascii="Wingdings" w:eastAsia="MS Mincho"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8"/>
  </w:num>
  <w:num w:numId="5">
    <w:abstractNumId w:val="11"/>
  </w:num>
  <w:num w:numId="6">
    <w:abstractNumId w:val="19"/>
  </w:num>
  <w:num w:numId="7">
    <w:abstractNumId w:val="23"/>
  </w:num>
  <w:num w:numId="8">
    <w:abstractNumId w:val="24"/>
  </w:num>
  <w:num w:numId="9">
    <w:abstractNumId w:val="17"/>
  </w:num>
  <w:num w:numId="10">
    <w:abstractNumId w:val="20"/>
  </w:num>
  <w:num w:numId="11">
    <w:abstractNumId w:val="2"/>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2"/>
  </w:num>
  <w:num w:numId="16">
    <w:abstractNumId w:val="5"/>
  </w:num>
  <w:num w:numId="17">
    <w:abstractNumId w:val="25"/>
  </w:num>
  <w:num w:numId="18">
    <w:abstractNumId w:val="28"/>
  </w:num>
  <w:num w:numId="19">
    <w:abstractNumId w:val="9"/>
  </w:num>
  <w:num w:numId="20">
    <w:abstractNumId w:val="13"/>
  </w:num>
  <w:num w:numId="21">
    <w:abstractNumId w:val="29"/>
  </w:num>
  <w:num w:numId="22">
    <w:abstractNumId w:val="0"/>
  </w:num>
  <w:num w:numId="23">
    <w:abstractNumId w:val="12"/>
  </w:num>
  <w:num w:numId="24">
    <w:abstractNumId w:val="8"/>
  </w:num>
  <w:num w:numId="25">
    <w:abstractNumId w:val="16"/>
  </w:num>
  <w:num w:numId="26">
    <w:abstractNumId w:val="27"/>
  </w:num>
  <w:num w:numId="27">
    <w:abstractNumId w:val="2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Hua, NEA/RP-HANS">
    <w15:presenceInfo w15:providerId="None" w15:userId="LI Hua, NEA/RP-H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For Official Use"/>
    <w:docVar w:name="Cote" w:val="NEA/CRPPH/ISOE(2015)11"/>
    <w:docVar w:name="DOCTYPE" w:val="NORMAL"/>
    <w:docVar w:name="DocumentStyle" w:val="Standard OECD document"/>
    <w:docVar w:name="IsPublication" w:val="0"/>
    <w:docVar w:name="Language" w:val="English"/>
    <w:docVar w:name="PGLANDSCAPE" w:val="0"/>
    <w:docVar w:name="SEND_TO_RMS" w:val="1"/>
  </w:docVars>
  <w:rsids>
    <w:rsidRoot w:val="00A50F1E"/>
    <w:rsid w:val="00000124"/>
    <w:rsid w:val="0000135B"/>
    <w:rsid w:val="00001EA7"/>
    <w:rsid w:val="00002336"/>
    <w:rsid w:val="00003E87"/>
    <w:rsid w:val="00006B4D"/>
    <w:rsid w:val="0001152A"/>
    <w:rsid w:val="00014352"/>
    <w:rsid w:val="00014377"/>
    <w:rsid w:val="0001489D"/>
    <w:rsid w:val="000148B5"/>
    <w:rsid w:val="0001580B"/>
    <w:rsid w:val="00015BF2"/>
    <w:rsid w:val="00015CA6"/>
    <w:rsid w:val="00016CE2"/>
    <w:rsid w:val="000177E6"/>
    <w:rsid w:val="00020157"/>
    <w:rsid w:val="00020CB6"/>
    <w:rsid w:val="0002289F"/>
    <w:rsid w:val="00022A23"/>
    <w:rsid w:val="00023CEC"/>
    <w:rsid w:val="00023D4A"/>
    <w:rsid w:val="000310A1"/>
    <w:rsid w:val="0003179F"/>
    <w:rsid w:val="00033B73"/>
    <w:rsid w:val="00034B4B"/>
    <w:rsid w:val="00035D91"/>
    <w:rsid w:val="00035E87"/>
    <w:rsid w:val="00037E34"/>
    <w:rsid w:val="00037FAE"/>
    <w:rsid w:val="000401BC"/>
    <w:rsid w:val="00040240"/>
    <w:rsid w:val="0004044D"/>
    <w:rsid w:val="00040F63"/>
    <w:rsid w:val="00041BB1"/>
    <w:rsid w:val="0004232C"/>
    <w:rsid w:val="00044E17"/>
    <w:rsid w:val="00045BF6"/>
    <w:rsid w:val="000471FB"/>
    <w:rsid w:val="00047979"/>
    <w:rsid w:val="00051FAC"/>
    <w:rsid w:val="0005402F"/>
    <w:rsid w:val="00057746"/>
    <w:rsid w:val="00061874"/>
    <w:rsid w:val="000634F5"/>
    <w:rsid w:val="0006554D"/>
    <w:rsid w:val="00071051"/>
    <w:rsid w:val="000735AE"/>
    <w:rsid w:val="00073E81"/>
    <w:rsid w:val="00073F4A"/>
    <w:rsid w:val="00075BDD"/>
    <w:rsid w:val="00080155"/>
    <w:rsid w:val="00082EBD"/>
    <w:rsid w:val="00082F47"/>
    <w:rsid w:val="00083688"/>
    <w:rsid w:val="00083DEC"/>
    <w:rsid w:val="00084B04"/>
    <w:rsid w:val="00084EEB"/>
    <w:rsid w:val="00085B69"/>
    <w:rsid w:val="00086625"/>
    <w:rsid w:val="00086B79"/>
    <w:rsid w:val="00087400"/>
    <w:rsid w:val="00090381"/>
    <w:rsid w:val="000911A1"/>
    <w:rsid w:val="000927C8"/>
    <w:rsid w:val="0009291A"/>
    <w:rsid w:val="00096332"/>
    <w:rsid w:val="000971D8"/>
    <w:rsid w:val="000A076B"/>
    <w:rsid w:val="000A1E03"/>
    <w:rsid w:val="000A2077"/>
    <w:rsid w:val="000A3173"/>
    <w:rsid w:val="000A58D7"/>
    <w:rsid w:val="000A5D66"/>
    <w:rsid w:val="000A75FD"/>
    <w:rsid w:val="000B16D7"/>
    <w:rsid w:val="000B2A51"/>
    <w:rsid w:val="000B485C"/>
    <w:rsid w:val="000B5E89"/>
    <w:rsid w:val="000B5F92"/>
    <w:rsid w:val="000C0B04"/>
    <w:rsid w:val="000C20AC"/>
    <w:rsid w:val="000C2297"/>
    <w:rsid w:val="000C36B6"/>
    <w:rsid w:val="000C523E"/>
    <w:rsid w:val="000C62BD"/>
    <w:rsid w:val="000C62D0"/>
    <w:rsid w:val="000D22E9"/>
    <w:rsid w:val="000D29ED"/>
    <w:rsid w:val="000D2C96"/>
    <w:rsid w:val="000D30DF"/>
    <w:rsid w:val="000D39C5"/>
    <w:rsid w:val="000D5078"/>
    <w:rsid w:val="000D6811"/>
    <w:rsid w:val="000E05AD"/>
    <w:rsid w:val="000E16B0"/>
    <w:rsid w:val="000E290A"/>
    <w:rsid w:val="000E2C84"/>
    <w:rsid w:val="000E4346"/>
    <w:rsid w:val="000E6C04"/>
    <w:rsid w:val="000F0DC6"/>
    <w:rsid w:val="000F3644"/>
    <w:rsid w:val="000F40CE"/>
    <w:rsid w:val="000F4415"/>
    <w:rsid w:val="000F61BB"/>
    <w:rsid w:val="000F7A55"/>
    <w:rsid w:val="000F7B36"/>
    <w:rsid w:val="000F7EFB"/>
    <w:rsid w:val="00100DB3"/>
    <w:rsid w:val="00102897"/>
    <w:rsid w:val="0010495D"/>
    <w:rsid w:val="001066FE"/>
    <w:rsid w:val="0011210E"/>
    <w:rsid w:val="00114DE9"/>
    <w:rsid w:val="0011594E"/>
    <w:rsid w:val="00116B61"/>
    <w:rsid w:val="00120412"/>
    <w:rsid w:val="00121693"/>
    <w:rsid w:val="00122C3C"/>
    <w:rsid w:val="00124CAF"/>
    <w:rsid w:val="001262D5"/>
    <w:rsid w:val="001272B2"/>
    <w:rsid w:val="001321C2"/>
    <w:rsid w:val="001326B1"/>
    <w:rsid w:val="001357C9"/>
    <w:rsid w:val="00136539"/>
    <w:rsid w:val="00141440"/>
    <w:rsid w:val="0014366A"/>
    <w:rsid w:val="00143760"/>
    <w:rsid w:val="00145035"/>
    <w:rsid w:val="00145CD2"/>
    <w:rsid w:val="00146595"/>
    <w:rsid w:val="00146BC3"/>
    <w:rsid w:val="0014764C"/>
    <w:rsid w:val="001477BE"/>
    <w:rsid w:val="00147852"/>
    <w:rsid w:val="001506A8"/>
    <w:rsid w:val="00152E56"/>
    <w:rsid w:val="00152F2A"/>
    <w:rsid w:val="001547D8"/>
    <w:rsid w:val="00155A8E"/>
    <w:rsid w:val="00156D9D"/>
    <w:rsid w:val="001606B4"/>
    <w:rsid w:val="001613FD"/>
    <w:rsid w:val="00161B1A"/>
    <w:rsid w:val="00161B64"/>
    <w:rsid w:val="00162A8E"/>
    <w:rsid w:val="00162DC7"/>
    <w:rsid w:val="0016310B"/>
    <w:rsid w:val="0016455D"/>
    <w:rsid w:val="00164B3B"/>
    <w:rsid w:val="00166BA8"/>
    <w:rsid w:val="00170035"/>
    <w:rsid w:val="00170C07"/>
    <w:rsid w:val="001710DE"/>
    <w:rsid w:val="001714E1"/>
    <w:rsid w:val="00171F5A"/>
    <w:rsid w:val="001739A8"/>
    <w:rsid w:val="00175DA9"/>
    <w:rsid w:val="0018046E"/>
    <w:rsid w:val="00180712"/>
    <w:rsid w:val="00180844"/>
    <w:rsid w:val="001810E6"/>
    <w:rsid w:val="001861F5"/>
    <w:rsid w:val="00187D09"/>
    <w:rsid w:val="001928FD"/>
    <w:rsid w:val="00194848"/>
    <w:rsid w:val="0019565C"/>
    <w:rsid w:val="00195C8D"/>
    <w:rsid w:val="00195E9F"/>
    <w:rsid w:val="00196A88"/>
    <w:rsid w:val="001970C2"/>
    <w:rsid w:val="00197826"/>
    <w:rsid w:val="001A2415"/>
    <w:rsid w:val="001A3082"/>
    <w:rsid w:val="001A41B1"/>
    <w:rsid w:val="001A4290"/>
    <w:rsid w:val="001A42FF"/>
    <w:rsid w:val="001A450E"/>
    <w:rsid w:val="001A6184"/>
    <w:rsid w:val="001A618B"/>
    <w:rsid w:val="001A643E"/>
    <w:rsid w:val="001A7374"/>
    <w:rsid w:val="001B196C"/>
    <w:rsid w:val="001B7048"/>
    <w:rsid w:val="001C1C94"/>
    <w:rsid w:val="001C4232"/>
    <w:rsid w:val="001C524D"/>
    <w:rsid w:val="001C580A"/>
    <w:rsid w:val="001C7242"/>
    <w:rsid w:val="001D1F48"/>
    <w:rsid w:val="001D47AC"/>
    <w:rsid w:val="001D5A83"/>
    <w:rsid w:val="001D7B26"/>
    <w:rsid w:val="001E0DCD"/>
    <w:rsid w:val="001E14BB"/>
    <w:rsid w:val="001E19F1"/>
    <w:rsid w:val="001E2CA7"/>
    <w:rsid w:val="001E2D1D"/>
    <w:rsid w:val="001E41F6"/>
    <w:rsid w:val="001E5260"/>
    <w:rsid w:val="001E5F47"/>
    <w:rsid w:val="001E61E9"/>
    <w:rsid w:val="001E67FB"/>
    <w:rsid w:val="001E7FD9"/>
    <w:rsid w:val="001F104C"/>
    <w:rsid w:val="001F1186"/>
    <w:rsid w:val="001F1776"/>
    <w:rsid w:val="001F2846"/>
    <w:rsid w:val="001F45F2"/>
    <w:rsid w:val="001F461E"/>
    <w:rsid w:val="001F479E"/>
    <w:rsid w:val="001F54C6"/>
    <w:rsid w:val="001F56BD"/>
    <w:rsid w:val="001F675D"/>
    <w:rsid w:val="001F7409"/>
    <w:rsid w:val="001F7AE1"/>
    <w:rsid w:val="00202EE5"/>
    <w:rsid w:val="002109F4"/>
    <w:rsid w:val="00210D35"/>
    <w:rsid w:val="0021275F"/>
    <w:rsid w:val="00212B3E"/>
    <w:rsid w:val="0021579D"/>
    <w:rsid w:val="00215B77"/>
    <w:rsid w:val="002175B1"/>
    <w:rsid w:val="00217E5A"/>
    <w:rsid w:val="002206D3"/>
    <w:rsid w:val="0022253E"/>
    <w:rsid w:val="00223499"/>
    <w:rsid w:val="00224D1B"/>
    <w:rsid w:val="00226627"/>
    <w:rsid w:val="0022685A"/>
    <w:rsid w:val="002303D8"/>
    <w:rsid w:val="00230A6E"/>
    <w:rsid w:val="00233581"/>
    <w:rsid w:val="0023446B"/>
    <w:rsid w:val="00234C6B"/>
    <w:rsid w:val="00234FC9"/>
    <w:rsid w:val="00236889"/>
    <w:rsid w:val="00236FAC"/>
    <w:rsid w:val="0024036C"/>
    <w:rsid w:val="00240E7A"/>
    <w:rsid w:val="002413BC"/>
    <w:rsid w:val="0024514F"/>
    <w:rsid w:val="00245181"/>
    <w:rsid w:val="00245B94"/>
    <w:rsid w:val="0024617F"/>
    <w:rsid w:val="0024702C"/>
    <w:rsid w:val="00252AA6"/>
    <w:rsid w:val="002559F6"/>
    <w:rsid w:val="00255E9E"/>
    <w:rsid w:val="00256355"/>
    <w:rsid w:val="00257B7A"/>
    <w:rsid w:val="002602BE"/>
    <w:rsid w:val="00260B4B"/>
    <w:rsid w:val="00260C0D"/>
    <w:rsid w:val="002623D4"/>
    <w:rsid w:val="00265226"/>
    <w:rsid w:val="00265B17"/>
    <w:rsid w:val="00266E31"/>
    <w:rsid w:val="002711B0"/>
    <w:rsid w:val="002713E6"/>
    <w:rsid w:val="002733DF"/>
    <w:rsid w:val="00273E07"/>
    <w:rsid w:val="0027412A"/>
    <w:rsid w:val="00280A61"/>
    <w:rsid w:val="00280C2A"/>
    <w:rsid w:val="00281174"/>
    <w:rsid w:val="00281CA5"/>
    <w:rsid w:val="00283484"/>
    <w:rsid w:val="0028470E"/>
    <w:rsid w:val="00285B64"/>
    <w:rsid w:val="002924EB"/>
    <w:rsid w:val="00294124"/>
    <w:rsid w:val="00297136"/>
    <w:rsid w:val="002A017E"/>
    <w:rsid w:val="002A1D28"/>
    <w:rsid w:val="002A2026"/>
    <w:rsid w:val="002A260A"/>
    <w:rsid w:val="002A3506"/>
    <w:rsid w:val="002A769F"/>
    <w:rsid w:val="002B0B64"/>
    <w:rsid w:val="002B0EB8"/>
    <w:rsid w:val="002B119F"/>
    <w:rsid w:val="002B1D0B"/>
    <w:rsid w:val="002B1DB6"/>
    <w:rsid w:val="002B2348"/>
    <w:rsid w:val="002B2AE7"/>
    <w:rsid w:val="002B3A21"/>
    <w:rsid w:val="002B3C94"/>
    <w:rsid w:val="002B3D6B"/>
    <w:rsid w:val="002B4D92"/>
    <w:rsid w:val="002B58A9"/>
    <w:rsid w:val="002B7427"/>
    <w:rsid w:val="002C6175"/>
    <w:rsid w:val="002C6998"/>
    <w:rsid w:val="002C6BD1"/>
    <w:rsid w:val="002C78E8"/>
    <w:rsid w:val="002C7CBD"/>
    <w:rsid w:val="002D0449"/>
    <w:rsid w:val="002D1B00"/>
    <w:rsid w:val="002D2419"/>
    <w:rsid w:val="002D28FF"/>
    <w:rsid w:val="002D3ABF"/>
    <w:rsid w:val="002D3DEA"/>
    <w:rsid w:val="002D4415"/>
    <w:rsid w:val="002D56D1"/>
    <w:rsid w:val="002D60AA"/>
    <w:rsid w:val="002D732B"/>
    <w:rsid w:val="002D777C"/>
    <w:rsid w:val="002D7888"/>
    <w:rsid w:val="002E0FAA"/>
    <w:rsid w:val="002E198E"/>
    <w:rsid w:val="002E20FA"/>
    <w:rsid w:val="002E2590"/>
    <w:rsid w:val="002E4097"/>
    <w:rsid w:val="002E6029"/>
    <w:rsid w:val="002F0C50"/>
    <w:rsid w:val="002F3C64"/>
    <w:rsid w:val="002F45AC"/>
    <w:rsid w:val="002F508E"/>
    <w:rsid w:val="002F5689"/>
    <w:rsid w:val="002F5F0D"/>
    <w:rsid w:val="002F7AED"/>
    <w:rsid w:val="00301C0B"/>
    <w:rsid w:val="00304A46"/>
    <w:rsid w:val="00304DD6"/>
    <w:rsid w:val="003053A8"/>
    <w:rsid w:val="0030615F"/>
    <w:rsid w:val="0030799A"/>
    <w:rsid w:val="00312F0E"/>
    <w:rsid w:val="00315D72"/>
    <w:rsid w:val="003166F1"/>
    <w:rsid w:val="0031675C"/>
    <w:rsid w:val="00316E26"/>
    <w:rsid w:val="00320947"/>
    <w:rsid w:val="00321DEE"/>
    <w:rsid w:val="0032396F"/>
    <w:rsid w:val="00325479"/>
    <w:rsid w:val="00326F88"/>
    <w:rsid w:val="0032761E"/>
    <w:rsid w:val="00327FC3"/>
    <w:rsid w:val="00330FCE"/>
    <w:rsid w:val="00331068"/>
    <w:rsid w:val="003326CA"/>
    <w:rsid w:val="003343DD"/>
    <w:rsid w:val="0033510B"/>
    <w:rsid w:val="003358B3"/>
    <w:rsid w:val="00336F28"/>
    <w:rsid w:val="0034258E"/>
    <w:rsid w:val="00344ABE"/>
    <w:rsid w:val="00345CE1"/>
    <w:rsid w:val="00345D7A"/>
    <w:rsid w:val="00347FBB"/>
    <w:rsid w:val="00350220"/>
    <w:rsid w:val="00350FD6"/>
    <w:rsid w:val="003510B8"/>
    <w:rsid w:val="00351D56"/>
    <w:rsid w:val="00352CA1"/>
    <w:rsid w:val="003541FB"/>
    <w:rsid w:val="00357D85"/>
    <w:rsid w:val="003600BC"/>
    <w:rsid w:val="003636DC"/>
    <w:rsid w:val="0036381B"/>
    <w:rsid w:val="003649E6"/>
    <w:rsid w:val="00365ABD"/>
    <w:rsid w:val="0036644F"/>
    <w:rsid w:val="00366822"/>
    <w:rsid w:val="003715E0"/>
    <w:rsid w:val="00373545"/>
    <w:rsid w:val="00373A37"/>
    <w:rsid w:val="00373D44"/>
    <w:rsid w:val="0038011B"/>
    <w:rsid w:val="003813DF"/>
    <w:rsid w:val="003818DD"/>
    <w:rsid w:val="00383123"/>
    <w:rsid w:val="00385A47"/>
    <w:rsid w:val="00385AFB"/>
    <w:rsid w:val="00386B78"/>
    <w:rsid w:val="00387917"/>
    <w:rsid w:val="00387F7D"/>
    <w:rsid w:val="00393E6D"/>
    <w:rsid w:val="00393E89"/>
    <w:rsid w:val="0039591C"/>
    <w:rsid w:val="00395E85"/>
    <w:rsid w:val="0039770E"/>
    <w:rsid w:val="003A4397"/>
    <w:rsid w:val="003A494B"/>
    <w:rsid w:val="003A4AAE"/>
    <w:rsid w:val="003A506F"/>
    <w:rsid w:val="003A50FD"/>
    <w:rsid w:val="003A73BD"/>
    <w:rsid w:val="003A7759"/>
    <w:rsid w:val="003B0208"/>
    <w:rsid w:val="003B03F8"/>
    <w:rsid w:val="003B117C"/>
    <w:rsid w:val="003B1AB9"/>
    <w:rsid w:val="003B51E7"/>
    <w:rsid w:val="003B5549"/>
    <w:rsid w:val="003B6054"/>
    <w:rsid w:val="003C01AB"/>
    <w:rsid w:val="003C07E2"/>
    <w:rsid w:val="003C1974"/>
    <w:rsid w:val="003C33EE"/>
    <w:rsid w:val="003C3F58"/>
    <w:rsid w:val="003C57B1"/>
    <w:rsid w:val="003C5B8E"/>
    <w:rsid w:val="003C5CDD"/>
    <w:rsid w:val="003D0A6E"/>
    <w:rsid w:val="003D0B33"/>
    <w:rsid w:val="003D1365"/>
    <w:rsid w:val="003D2ECB"/>
    <w:rsid w:val="003D34F5"/>
    <w:rsid w:val="003D36FB"/>
    <w:rsid w:val="003D3CF5"/>
    <w:rsid w:val="003D4620"/>
    <w:rsid w:val="003D56C9"/>
    <w:rsid w:val="003E08CB"/>
    <w:rsid w:val="003E09EC"/>
    <w:rsid w:val="003E0CF4"/>
    <w:rsid w:val="003E0E02"/>
    <w:rsid w:val="003E1937"/>
    <w:rsid w:val="003E27CA"/>
    <w:rsid w:val="003E31A5"/>
    <w:rsid w:val="003E4B28"/>
    <w:rsid w:val="003E5E6E"/>
    <w:rsid w:val="003F23C4"/>
    <w:rsid w:val="003F46B2"/>
    <w:rsid w:val="003F57E4"/>
    <w:rsid w:val="003F71E4"/>
    <w:rsid w:val="00406B2B"/>
    <w:rsid w:val="00406C6B"/>
    <w:rsid w:val="00406D94"/>
    <w:rsid w:val="004112AC"/>
    <w:rsid w:val="00413568"/>
    <w:rsid w:val="0041542A"/>
    <w:rsid w:val="00417B00"/>
    <w:rsid w:val="004208CA"/>
    <w:rsid w:val="0042150B"/>
    <w:rsid w:val="00422908"/>
    <w:rsid w:val="00423FF4"/>
    <w:rsid w:val="00425C22"/>
    <w:rsid w:val="00427930"/>
    <w:rsid w:val="0043004E"/>
    <w:rsid w:val="004308B8"/>
    <w:rsid w:val="0043115F"/>
    <w:rsid w:val="00431CE2"/>
    <w:rsid w:val="004336A4"/>
    <w:rsid w:val="00433913"/>
    <w:rsid w:val="00433BC3"/>
    <w:rsid w:val="00441FEB"/>
    <w:rsid w:val="00442D61"/>
    <w:rsid w:val="00445BF5"/>
    <w:rsid w:val="00445D5A"/>
    <w:rsid w:val="00446364"/>
    <w:rsid w:val="004473E2"/>
    <w:rsid w:val="004504A2"/>
    <w:rsid w:val="00450527"/>
    <w:rsid w:val="00451CE1"/>
    <w:rsid w:val="00451DD5"/>
    <w:rsid w:val="0045337A"/>
    <w:rsid w:val="00456A55"/>
    <w:rsid w:val="004575C9"/>
    <w:rsid w:val="00460206"/>
    <w:rsid w:val="004618F1"/>
    <w:rsid w:val="00465740"/>
    <w:rsid w:val="00467351"/>
    <w:rsid w:val="0046744E"/>
    <w:rsid w:val="00470908"/>
    <w:rsid w:val="00471D06"/>
    <w:rsid w:val="004738FA"/>
    <w:rsid w:val="004759E4"/>
    <w:rsid w:val="004768C7"/>
    <w:rsid w:val="00477F71"/>
    <w:rsid w:val="0048059C"/>
    <w:rsid w:val="004822FC"/>
    <w:rsid w:val="00482591"/>
    <w:rsid w:val="00482F57"/>
    <w:rsid w:val="004905C8"/>
    <w:rsid w:val="0049095F"/>
    <w:rsid w:val="00490BE0"/>
    <w:rsid w:val="00491744"/>
    <w:rsid w:val="004931A9"/>
    <w:rsid w:val="00496C79"/>
    <w:rsid w:val="004979B0"/>
    <w:rsid w:val="004A060E"/>
    <w:rsid w:val="004A06F2"/>
    <w:rsid w:val="004A4774"/>
    <w:rsid w:val="004B305B"/>
    <w:rsid w:val="004B41B9"/>
    <w:rsid w:val="004B4810"/>
    <w:rsid w:val="004B5398"/>
    <w:rsid w:val="004B7458"/>
    <w:rsid w:val="004B7E1D"/>
    <w:rsid w:val="004C14F1"/>
    <w:rsid w:val="004C30E6"/>
    <w:rsid w:val="004C3A1F"/>
    <w:rsid w:val="004C4534"/>
    <w:rsid w:val="004D0223"/>
    <w:rsid w:val="004D16E7"/>
    <w:rsid w:val="004D1E7B"/>
    <w:rsid w:val="004E09A6"/>
    <w:rsid w:val="004E0D86"/>
    <w:rsid w:val="004E12E3"/>
    <w:rsid w:val="004E26B9"/>
    <w:rsid w:val="004E386F"/>
    <w:rsid w:val="004E413F"/>
    <w:rsid w:val="004E4E99"/>
    <w:rsid w:val="004E51F2"/>
    <w:rsid w:val="004F11C1"/>
    <w:rsid w:val="004F28FB"/>
    <w:rsid w:val="004F3322"/>
    <w:rsid w:val="004F3BC6"/>
    <w:rsid w:val="0050017B"/>
    <w:rsid w:val="005003E5"/>
    <w:rsid w:val="00502226"/>
    <w:rsid w:val="00502B74"/>
    <w:rsid w:val="005044AB"/>
    <w:rsid w:val="005065E4"/>
    <w:rsid w:val="00507519"/>
    <w:rsid w:val="005104CA"/>
    <w:rsid w:val="00510834"/>
    <w:rsid w:val="00510C41"/>
    <w:rsid w:val="005118D7"/>
    <w:rsid w:val="00512132"/>
    <w:rsid w:val="0051288C"/>
    <w:rsid w:val="005132D6"/>
    <w:rsid w:val="00513482"/>
    <w:rsid w:val="005156A4"/>
    <w:rsid w:val="00515C90"/>
    <w:rsid w:val="0051666A"/>
    <w:rsid w:val="00516A97"/>
    <w:rsid w:val="005175CF"/>
    <w:rsid w:val="00521136"/>
    <w:rsid w:val="00524C3C"/>
    <w:rsid w:val="005262C5"/>
    <w:rsid w:val="00526BE9"/>
    <w:rsid w:val="0052760C"/>
    <w:rsid w:val="0053160C"/>
    <w:rsid w:val="00531EE7"/>
    <w:rsid w:val="00534560"/>
    <w:rsid w:val="005348B3"/>
    <w:rsid w:val="0053545A"/>
    <w:rsid w:val="00535B46"/>
    <w:rsid w:val="00537701"/>
    <w:rsid w:val="00540A55"/>
    <w:rsid w:val="005427F5"/>
    <w:rsid w:val="0054386B"/>
    <w:rsid w:val="00544140"/>
    <w:rsid w:val="00544669"/>
    <w:rsid w:val="00545A15"/>
    <w:rsid w:val="00546989"/>
    <w:rsid w:val="00547BFE"/>
    <w:rsid w:val="00550E9F"/>
    <w:rsid w:val="00551846"/>
    <w:rsid w:val="00552CD1"/>
    <w:rsid w:val="00552DAC"/>
    <w:rsid w:val="00552F3D"/>
    <w:rsid w:val="005534C0"/>
    <w:rsid w:val="00554145"/>
    <w:rsid w:val="00554BFF"/>
    <w:rsid w:val="00556063"/>
    <w:rsid w:val="005565A0"/>
    <w:rsid w:val="0056081C"/>
    <w:rsid w:val="00561D94"/>
    <w:rsid w:val="005620ED"/>
    <w:rsid w:val="005629A2"/>
    <w:rsid w:val="00563328"/>
    <w:rsid w:val="00564647"/>
    <w:rsid w:val="005700EA"/>
    <w:rsid w:val="005711BC"/>
    <w:rsid w:val="0057439D"/>
    <w:rsid w:val="00575165"/>
    <w:rsid w:val="00580368"/>
    <w:rsid w:val="00581650"/>
    <w:rsid w:val="0058312B"/>
    <w:rsid w:val="00590C37"/>
    <w:rsid w:val="00590F51"/>
    <w:rsid w:val="00592221"/>
    <w:rsid w:val="005926F0"/>
    <w:rsid w:val="00592907"/>
    <w:rsid w:val="005945FA"/>
    <w:rsid w:val="005968B1"/>
    <w:rsid w:val="00597221"/>
    <w:rsid w:val="005A1F61"/>
    <w:rsid w:val="005A36C7"/>
    <w:rsid w:val="005A4098"/>
    <w:rsid w:val="005A4788"/>
    <w:rsid w:val="005B0306"/>
    <w:rsid w:val="005B28B9"/>
    <w:rsid w:val="005B2A7F"/>
    <w:rsid w:val="005B2F57"/>
    <w:rsid w:val="005B3D37"/>
    <w:rsid w:val="005B4AC2"/>
    <w:rsid w:val="005B69C4"/>
    <w:rsid w:val="005C01B4"/>
    <w:rsid w:val="005C09BD"/>
    <w:rsid w:val="005C38AB"/>
    <w:rsid w:val="005C3BD9"/>
    <w:rsid w:val="005C5076"/>
    <w:rsid w:val="005C550A"/>
    <w:rsid w:val="005C66F4"/>
    <w:rsid w:val="005D005C"/>
    <w:rsid w:val="005D0213"/>
    <w:rsid w:val="005D1F7F"/>
    <w:rsid w:val="005D2263"/>
    <w:rsid w:val="005D6403"/>
    <w:rsid w:val="005D7238"/>
    <w:rsid w:val="005E055C"/>
    <w:rsid w:val="005E194C"/>
    <w:rsid w:val="005E1A2A"/>
    <w:rsid w:val="005E64B8"/>
    <w:rsid w:val="005F00F4"/>
    <w:rsid w:val="005F05EC"/>
    <w:rsid w:val="005F117F"/>
    <w:rsid w:val="005F1CF9"/>
    <w:rsid w:val="005F24B7"/>
    <w:rsid w:val="005F35F3"/>
    <w:rsid w:val="005F47D5"/>
    <w:rsid w:val="005F5640"/>
    <w:rsid w:val="005F593E"/>
    <w:rsid w:val="005F5BF4"/>
    <w:rsid w:val="00600AF7"/>
    <w:rsid w:val="006010D0"/>
    <w:rsid w:val="00601ED3"/>
    <w:rsid w:val="006031D2"/>
    <w:rsid w:val="00604ED3"/>
    <w:rsid w:val="00606052"/>
    <w:rsid w:val="006067C8"/>
    <w:rsid w:val="00610FCE"/>
    <w:rsid w:val="00612252"/>
    <w:rsid w:val="0061263E"/>
    <w:rsid w:val="00613956"/>
    <w:rsid w:val="00613EDD"/>
    <w:rsid w:val="006145D1"/>
    <w:rsid w:val="00616379"/>
    <w:rsid w:val="00616EB2"/>
    <w:rsid w:val="00617CBC"/>
    <w:rsid w:val="00617DCA"/>
    <w:rsid w:val="00617FF7"/>
    <w:rsid w:val="00621DA1"/>
    <w:rsid w:val="006220B9"/>
    <w:rsid w:val="006238EB"/>
    <w:rsid w:val="00626531"/>
    <w:rsid w:val="00626FCB"/>
    <w:rsid w:val="006278C3"/>
    <w:rsid w:val="006278F6"/>
    <w:rsid w:val="00630B20"/>
    <w:rsid w:val="00632887"/>
    <w:rsid w:val="00632C1B"/>
    <w:rsid w:val="006337D7"/>
    <w:rsid w:val="00635764"/>
    <w:rsid w:val="006427E2"/>
    <w:rsid w:val="00643E02"/>
    <w:rsid w:val="006443A9"/>
    <w:rsid w:val="00644823"/>
    <w:rsid w:val="006450E1"/>
    <w:rsid w:val="00646392"/>
    <w:rsid w:val="00647D41"/>
    <w:rsid w:val="006504C1"/>
    <w:rsid w:val="00655DDF"/>
    <w:rsid w:val="006607C7"/>
    <w:rsid w:val="00661E3C"/>
    <w:rsid w:val="0066351D"/>
    <w:rsid w:val="00664121"/>
    <w:rsid w:val="0066653D"/>
    <w:rsid w:val="00670EB5"/>
    <w:rsid w:val="00673DCF"/>
    <w:rsid w:val="0067439B"/>
    <w:rsid w:val="0067507D"/>
    <w:rsid w:val="006762A1"/>
    <w:rsid w:val="006765EB"/>
    <w:rsid w:val="00680CEA"/>
    <w:rsid w:val="00681B49"/>
    <w:rsid w:val="006865B7"/>
    <w:rsid w:val="00686753"/>
    <w:rsid w:val="006876D3"/>
    <w:rsid w:val="0069130B"/>
    <w:rsid w:val="00693A47"/>
    <w:rsid w:val="00693F55"/>
    <w:rsid w:val="00694ED4"/>
    <w:rsid w:val="0069578F"/>
    <w:rsid w:val="006961E8"/>
    <w:rsid w:val="00697D20"/>
    <w:rsid w:val="006A0AB5"/>
    <w:rsid w:val="006A0EDF"/>
    <w:rsid w:val="006A1FC9"/>
    <w:rsid w:val="006A39AB"/>
    <w:rsid w:val="006A4388"/>
    <w:rsid w:val="006A77B1"/>
    <w:rsid w:val="006B05A1"/>
    <w:rsid w:val="006B13E5"/>
    <w:rsid w:val="006B2410"/>
    <w:rsid w:val="006B4BF1"/>
    <w:rsid w:val="006B77BB"/>
    <w:rsid w:val="006B7DA9"/>
    <w:rsid w:val="006C0570"/>
    <w:rsid w:val="006C2753"/>
    <w:rsid w:val="006C2B49"/>
    <w:rsid w:val="006C2D83"/>
    <w:rsid w:val="006C38D3"/>
    <w:rsid w:val="006D2033"/>
    <w:rsid w:val="006D253A"/>
    <w:rsid w:val="006D271F"/>
    <w:rsid w:val="006D2BC9"/>
    <w:rsid w:val="006D4B46"/>
    <w:rsid w:val="006E0BDF"/>
    <w:rsid w:val="006E2736"/>
    <w:rsid w:val="006E290D"/>
    <w:rsid w:val="006E366A"/>
    <w:rsid w:val="006E416B"/>
    <w:rsid w:val="006E4A50"/>
    <w:rsid w:val="006E7212"/>
    <w:rsid w:val="006F28C5"/>
    <w:rsid w:val="006F3282"/>
    <w:rsid w:val="006F3531"/>
    <w:rsid w:val="006F36A4"/>
    <w:rsid w:val="006F4548"/>
    <w:rsid w:val="006F4563"/>
    <w:rsid w:val="006F4ADC"/>
    <w:rsid w:val="006F6BDB"/>
    <w:rsid w:val="006F6DDC"/>
    <w:rsid w:val="00701685"/>
    <w:rsid w:val="00701733"/>
    <w:rsid w:val="007024D9"/>
    <w:rsid w:val="00703BB8"/>
    <w:rsid w:val="007050CF"/>
    <w:rsid w:val="00705AB1"/>
    <w:rsid w:val="0070605B"/>
    <w:rsid w:val="0070606B"/>
    <w:rsid w:val="007065A2"/>
    <w:rsid w:val="00707BCF"/>
    <w:rsid w:val="00711811"/>
    <w:rsid w:val="007123EC"/>
    <w:rsid w:val="007128E9"/>
    <w:rsid w:val="00712CA8"/>
    <w:rsid w:val="00714195"/>
    <w:rsid w:val="007169E3"/>
    <w:rsid w:val="00717717"/>
    <w:rsid w:val="00717C48"/>
    <w:rsid w:val="00724287"/>
    <w:rsid w:val="00724471"/>
    <w:rsid w:val="00724CA0"/>
    <w:rsid w:val="007252E9"/>
    <w:rsid w:val="0072621A"/>
    <w:rsid w:val="00730F61"/>
    <w:rsid w:val="0073189E"/>
    <w:rsid w:val="007326DB"/>
    <w:rsid w:val="007331D2"/>
    <w:rsid w:val="00734260"/>
    <w:rsid w:val="0073620B"/>
    <w:rsid w:val="007379DF"/>
    <w:rsid w:val="0074029A"/>
    <w:rsid w:val="00740829"/>
    <w:rsid w:val="00740F9C"/>
    <w:rsid w:val="00741483"/>
    <w:rsid w:val="00741CEC"/>
    <w:rsid w:val="00742115"/>
    <w:rsid w:val="00742218"/>
    <w:rsid w:val="0074290A"/>
    <w:rsid w:val="00742F2F"/>
    <w:rsid w:val="007448CD"/>
    <w:rsid w:val="007515E7"/>
    <w:rsid w:val="00751AC3"/>
    <w:rsid w:val="00751F7A"/>
    <w:rsid w:val="00754FE0"/>
    <w:rsid w:val="00756BEE"/>
    <w:rsid w:val="00757115"/>
    <w:rsid w:val="0075726C"/>
    <w:rsid w:val="007617E8"/>
    <w:rsid w:val="00771142"/>
    <w:rsid w:val="0077204F"/>
    <w:rsid w:val="00773229"/>
    <w:rsid w:val="00773393"/>
    <w:rsid w:val="00777B42"/>
    <w:rsid w:val="00777B80"/>
    <w:rsid w:val="00780F34"/>
    <w:rsid w:val="00781FB9"/>
    <w:rsid w:val="007825D9"/>
    <w:rsid w:val="0078341E"/>
    <w:rsid w:val="00785D27"/>
    <w:rsid w:val="007871BE"/>
    <w:rsid w:val="007906B6"/>
    <w:rsid w:val="007933DE"/>
    <w:rsid w:val="007943FF"/>
    <w:rsid w:val="007957D5"/>
    <w:rsid w:val="007A2AFE"/>
    <w:rsid w:val="007A2EA5"/>
    <w:rsid w:val="007A7497"/>
    <w:rsid w:val="007A7AD2"/>
    <w:rsid w:val="007A7DC7"/>
    <w:rsid w:val="007B0201"/>
    <w:rsid w:val="007B10CC"/>
    <w:rsid w:val="007B12BE"/>
    <w:rsid w:val="007B4271"/>
    <w:rsid w:val="007B5FBF"/>
    <w:rsid w:val="007B7346"/>
    <w:rsid w:val="007C0DD8"/>
    <w:rsid w:val="007C110F"/>
    <w:rsid w:val="007C1ACB"/>
    <w:rsid w:val="007C50FC"/>
    <w:rsid w:val="007C5711"/>
    <w:rsid w:val="007C70B5"/>
    <w:rsid w:val="007C7D54"/>
    <w:rsid w:val="007D1F73"/>
    <w:rsid w:val="007D2421"/>
    <w:rsid w:val="007D35C1"/>
    <w:rsid w:val="007D3807"/>
    <w:rsid w:val="007D52AF"/>
    <w:rsid w:val="007D77D0"/>
    <w:rsid w:val="007D79AB"/>
    <w:rsid w:val="007E2957"/>
    <w:rsid w:val="007E418C"/>
    <w:rsid w:val="007E4D3B"/>
    <w:rsid w:val="007E5483"/>
    <w:rsid w:val="007E5984"/>
    <w:rsid w:val="007E5B2A"/>
    <w:rsid w:val="007E5BC4"/>
    <w:rsid w:val="007F003F"/>
    <w:rsid w:val="007F18C4"/>
    <w:rsid w:val="007F5585"/>
    <w:rsid w:val="007F5F08"/>
    <w:rsid w:val="007F6A07"/>
    <w:rsid w:val="007F6D29"/>
    <w:rsid w:val="007F7992"/>
    <w:rsid w:val="007F7B89"/>
    <w:rsid w:val="0080141C"/>
    <w:rsid w:val="00801DE2"/>
    <w:rsid w:val="00803043"/>
    <w:rsid w:val="00812CF7"/>
    <w:rsid w:val="00814351"/>
    <w:rsid w:val="008148D2"/>
    <w:rsid w:val="008155AF"/>
    <w:rsid w:val="008155BA"/>
    <w:rsid w:val="0081654B"/>
    <w:rsid w:val="00821CFD"/>
    <w:rsid w:val="008232D4"/>
    <w:rsid w:val="00824C18"/>
    <w:rsid w:val="008305A7"/>
    <w:rsid w:val="00833271"/>
    <w:rsid w:val="00833309"/>
    <w:rsid w:val="00835E3D"/>
    <w:rsid w:val="00836B97"/>
    <w:rsid w:val="00837F8E"/>
    <w:rsid w:val="008448A8"/>
    <w:rsid w:val="0084614C"/>
    <w:rsid w:val="008469AE"/>
    <w:rsid w:val="00847DD7"/>
    <w:rsid w:val="008507D5"/>
    <w:rsid w:val="008508BE"/>
    <w:rsid w:val="00852641"/>
    <w:rsid w:val="00853097"/>
    <w:rsid w:val="00856C2B"/>
    <w:rsid w:val="00856E65"/>
    <w:rsid w:val="00857556"/>
    <w:rsid w:val="008602EA"/>
    <w:rsid w:val="00860AED"/>
    <w:rsid w:val="00861192"/>
    <w:rsid w:val="0086212A"/>
    <w:rsid w:val="008637C8"/>
    <w:rsid w:val="00864EFD"/>
    <w:rsid w:val="00865183"/>
    <w:rsid w:val="00865551"/>
    <w:rsid w:val="00865F64"/>
    <w:rsid w:val="00866470"/>
    <w:rsid w:val="00866D9F"/>
    <w:rsid w:val="00867D41"/>
    <w:rsid w:val="008705BA"/>
    <w:rsid w:val="00872264"/>
    <w:rsid w:val="00874C83"/>
    <w:rsid w:val="008751FA"/>
    <w:rsid w:val="008764D4"/>
    <w:rsid w:val="00876E21"/>
    <w:rsid w:val="008772FC"/>
    <w:rsid w:val="008773A4"/>
    <w:rsid w:val="00881239"/>
    <w:rsid w:val="00881614"/>
    <w:rsid w:val="008818CA"/>
    <w:rsid w:val="00882140"/>
    <w:rsid w:val="0088217A"/>
    <w:rsid w:val="00882E97"/>
    <w:rsid w:val="00883C45"/>
    <w:rsid w:val="008841C6"/>
    <w:rsid w:val="00884B34"/>
    <w:rsid w:val="00885236"/>
    <w:rsid w:val="00887E3D"/>
    <w:rsid w:val="00890068"/>
    <w:rsid w:val="00890F93"/>
    <w:rsid w:val="00892D5C"/>
    <w:rsid w:val="0089440E"/>
    <w:rsid w:val="00896845"/>
    <w:rsid w:val="008A13E7"/>
    <w:rsid w:val="008A1650"/>
    <w:rsid w:val="008A28ED"/>
    <w:rsid w:val="008A3063"/>
    <w:rsid w:val="008A3AA8"/>
    <w:rsid w:val="008A41F8"/>
    <w:rsid w:val="008A4610"/>
    <w:rsid w:val="008A5480"/>
    <w:rsid w:val="008B0E70"/>
    <w:rsid w:val="008B3109"/>
    <w:rsid w:val="008B313B"/>
    <w:rsid w:val="008B34A3"/>
    <w:rsid w:val="008B44AB"/>
    <w:rsid w:val="008B6A0F"/>
    <w:rsid w:val="008B6E64"/>
    <w:rsid w:val="008B7025"/>
    <w:rsid w:val="008B7A9E"/>
    <w:rsid w:val="008C0388"/>
    <w:rsid w:val="008C3F03"/>
    <w:rsid w:val="008C709B"/>
    <w:rsid w:val="008D03C1"/>
    <w:rsid w:val="008D1930"/>
    <w:rsid w:val="008D2621"/>
    <w:rsid w:val="008D3343"/>
    <w:rsid w:val="008D385E"/>
    <w:rsid w:val="008D3C06"/>
    <w:rsid w:val="008D4009"/>
    <w:rsid w:val="008D6C11"/>
    <w:rsid w:val="008D77B6"/>
    <w:rsid w:val="008E1A37"/>
    <w:rsid w:val="008E1D22"/>
    <w:rsid w:val="008E2D60"/>
    <w:rsid w:val="008E4493"/>
    <w:rsid w:val="008E4B5E"/>
    <w:rsid w:val="008E6E56"/>
    <w:rsid w:val="008E6EA0"/>
    <w:rsid w:val="008E7790"/>
    <w:rsid w:val="008F1A69"/>
    <w:rsid w:val="008F2311"/>
    <w:rsid w:val="008F2630"/>
    <w:rsid w:val="008F43AD"/>
    <w:rsid w:val="008F4E20"/>
    <w:rsid w:val="008F4E9E"/>
    <w:rsid w:val="008F5FCF"/>
    <w:rsid w:val="008F6431"/>
    <w:rsid w:val="00900792"/>
    <w:rsid w:val="00900DF0"/>
    <w:rsid w:val="00902087"/>
    <w:rsid w:val="00904C7E"/>
    <w:rsid w:val="00907365"/>
    <w:rsid w:val="009114E6"/>
    <w:rsid w:val="00913014"/>
    <w:rsid w:val="009152D5"/>
    <w:rsid w:val="009171B9"/>
    <w:rsid w:val="00917E46"/>
    <w:rsid w:val="00920BBB"/>
    <w:rsid w:val="0092447D"/>
    <w:rsid w:val="00924707"/>
    <w:rsid w:val="00924CD6"/>
    <w:rsid w:val="0092502C"/>
    <w:rsid w:val="00926419"/>
    <w:rsid w:val="00927764"/>
    <w:rsid w:val="009307BD"/>
    <w:rsid w:val="00930CE0"/>
    <w:rsid w:val="00931359"/>
    <w:rsid w:val="009317EF"/>
    <w:rsid w:val="00931D46"/>
    <w:rsid w:val="00932C7E"/>
    <w:rsid w:val="0093423D"/>
    <w:rsid w:val="009355D8"/>
    <w:rsid w:val="0093709B"/>
    <w:rsid w:val="0094119C"/>
    <w:rsid w:val="009433AA"/>
    <w:rsid w:val="00946686"/>
    <w:rsid w:val="00947872"/>
    <w:rsid w:val="00950DBC"/>
    <w:rsid w:val="00951309"/>
    <w:rsid w:val="00951EC2"/>
    <w:rsid w:val="00952F1E"/>
    <w:rsid w:val="00953B06"/>
    <w:rsid w:val="009554A8"/>
    <w:rsid w:val="00962578"/>
    <w:rsid w:val="009628DF"/>
    <w:rsid w:val="00962C83"/>
    <w:rsid w:val="00964479"/>
    <w:rsid w:val="0096488F"/>
    <w:rsid w:val="00964A81"/>
    <w:rsid w:val="009660CC"/>
    <w:rsid w:val="00970EFB"/>
    <w:rsid w:val="00972057"/>
    <w:rsid w:val="00972370"/>
    <w:rsid w:val="009744C8"/>
    <w:rsid w:val="00977954"/>
    <w:rsid w:val="009814AD"/>
    <w:rsid w:val="00982174"/>
    <w:rsid w:val="009840E7"/>
    <w:rsid w:val="009841D2"/>
    <w:rsid w:val="0098463A"/>
    <w:rsid w:val="00985496"/>
    <w:rsid w:val="00987C75"/>
    <w:rsid w:val="00990C7D"/>
    <w:rsid w:val="00991099"/>
    <w:rsid w:val="0099461A"/>
    <w:rsid w:val="009A2430"/>
    <w:rsid w:val="009A2571"/>
    <w:rsid w:val="009A2B62"/>
    <w:rsid w:val="009A3B20"/>
    <w:rsid w:val="009A6A1D"/>
    <w:rsid w:val="009A6D3F"/>
    <w:rsid w:val="009B002F"/>
    <w:rsid w:val="009B0379"/>
    <w:rsid w:val="009B18B1"/>
    <w:rsid w:val="009B20F5"/>
    <w:rsid w:val="009B28DF"/>
    <w:rsid w:val="009B3485"/>
    <w:rsid w:val="009B404D"/>
    <w:rsid w:val="009B444F"/>
    <w:rsid w:val="009B6C79"/>
    <w:rsid w:val="009B7433"/>
    <w:rsid w:val="009C0DD1"/>
    <w:rsid w:val="009C111D"/>
    <w:rsid w:val="009C2AE7"/>
    <w:rsid w:val="009C4220"/>
    <w:rsid w:val="009C4A94"/>
    <w:rsid w:val="009D0CDC"/>
    <w:rsid w:val="009D1ABB"/>
    <w:rsid w:val="009D3753"/>
    <w:rsid w:val="009D73D7"/>
    <w:rsid w:val="009D753D"/>
    <w:rsid w:val="009E0095"/>
    <w:rsid w:val="009E3258"/>
    <w:rsid w:val="009E63D3"/>
    <w:rsid w:val="009E79E8"/>
    <w:rsid w:val="009E7DCA"/>
    <w:rsid w:val="009F19AE"/>
    <w:rsid w:val="009F237B"/>
    <w:rsid w:val="009F2E95"/>
    <w:rsid w:val="009F3F78"/>
    <w:rsid w:val="009F4031"/>
    <w:rsid w:val="009F67C7"/>
    <w:rsid w:val="009F6ADD"/>
    <w:rsid w:val="00A00429"/>
    <w:rsid w:val="00A00FA3"/>
    <w:rsid w:val="00A026B8"/>
    <w:rsid w:val="00A0304D"/>
    <w:rsid w:val="00A03B5D"/>
    <w:rsid w:val="00A0722A"/>
    <w:rsid w:val="00A10D55"/>
    <w:rsid w:val="00A1115C"/>
    <w:rsid w:val="00A11E7C"/>
    <w:rsid w:val="00A11F8E"/>
    <w:rsid w:val="00A121A6"/>
    <w:rsid w:val="00A1299F"/>
    <w:rsid w:val="00A148C4"/>
    <w:rsid w:val="00A14CBC"/>
    <w:rsid w:val="00A15192"/>
    <w:rsid w:val="00A1527C"/>
    <w:rsid w:val="00A1564B"/>
    <w:rsid w:val="00A15A01"/>
    <w:rsid w:val="00A211B0"/>
    <w:rsid w:val="00A231A8"/>
    <w:rsid w:val="00A23657"/>
    <w:rsid w:val="00A25594"/>
    <w:rsid w:val="00A2643A"/>
    <w:rsid w:val="00A265BA"/>
    <w:rsid w:val="00A26B26"/>
    <w:rsid w:val="00A27CBC"/>
    <w:rsid w:val="00A27E28"/>
    <w:rsid w:val="00A3008E"/>
    <w:rsid w:val="00A311C3"/>
    <w:rsid w:val="00A31662"/>
    <w:rsid w:val="00A32303"/>
    <w:rsid w:val="00A34F3C"/>
    <w:rsid w:val="00A35AAE"/>
    <w:rsid w:val="00A361AE"/>
    <w:rsid w:val="00A37060"/>
    <w:rsid w:val="00A378BB"/>
    <w:rsid w:val="00A41F7E"/>
    <w:rsid w:val="00A424AF"/>
    <w:rsid w:val="00A42C8D"/>
    <w:rsid w:val="00A444C6"/>
    <w:rsid w:val="00A44CA2"/>
    <w:rsid w:val="00A469C8"/>
    <w:rsid w:val="00A50C5D"/>
    <w:rsid w:val="00A50F1E"/>
    <w:rsid w:val="00A55848"/>
    <w:rsid w:val="00A5594D"/>
    <w:rsid w:val="00A57CD2"/>
    <w:rsid w:val="00A60E6F"/>
    <w:rsid w:val="00A667FA"/>
    <w:rsid w:val="00A66E1C"/>
    <w:rsid w:val="00A71862"/>
    <w:rsid w:val="00A7505C"/>
    <w:rsid w:val="00A75A5E"/>
    <w:rsid w:val="00A765E3"/>
    <w:rsid w:val="00A8002C"/>
    <w:rsid w:val="00A80DB2"/>
    <w:rsid w:val="00A81248"/>
    <w:rsid w:val="00A81707"/>
    <w:rsid w:val="00A82654"/>
    <w:rsid w:val="00A84FBF"/>
    <w:rsid w:val="00A85974"/>
    <w:rsid w:val="00A905F8"/>
    <w:rsid w:val="00A91C55"/>
    <w:rsid w:val="00A94FC4"/>
    <w:rsid w:val="00A96480"/>
    <w:rsid w:val="00A966C7"/>
    <w:rsid w:val="00A9694E"/>
    <w:rsid w:val="00A96B67"/>
    <w:rsid w:val="00AA47B3"/>
    <w:rsid w:val="00AA71AE"/>
    <w:rsid w:val="00AB21C3"/>
    <w:rsid w:val="00AB3425"/>
    <w:rsid w:val="00AB4430"/>
    <w:rsid w:val="00AC0138"/>
    <w:rsid w:val="00AC0301"/>
    <w:rsid w:val="00AC12A0"/>
    <w:rsid w:val="00AC13D8"/>
    <w:rsid w:val="00AC3327"/>
    <w:rsid w:val="00AC34D7"/>
    <w:rsid w:val="00AC4377"/>
    <w:rsid w:val="00AC4E3D"/>
    <w:rsid w:val="00AC5236"/>
    <w:rsid w:val="00AC5AD9"/>
    <w:rsid w:val="00AC6D12"/>
    <w:rsid w:val="00AD16B2"/>
    <w:rsid w:val="00AD1C90"/>
    <w:rsid w:val="00AD315A"/>
    <w:rsid w:val="00AD374C"/>
    <w:rsid w:val="00AD39BB"/>
    <w:rsid w:val="00AD4FF4"/>
    <w:rsid w:val="00AD5804"/>
    <w:rsid w:val="00AD5B22"/>
    <w:rsid w:val="00AD6C5B"/>
    <w:rsid w:val="00AE011E"/>
    <w:rsid w:val="00AE1476"/>
    <w:rsid w:val="00AE164F"/>
    <w:rsid w:val="00AE4A34"/>
    <w:rsid w:val="00AE4CA8"/>
    <w:rsid w:val="00AE57B4"/>
    <w:rsid w:val="00AE5AB5"/>
    <w:rsid w:val="00AF100B"/>
    <w:rsid w:val="00AF1DD4"/>
    <w:rsid w:val="00AF2065"/>
    <w:rsid w:val="00AF2C03"/>
    <w:rsid w:val="00AF3122"/>
    <w:rsid w:val="00AF6048"/>
    <w:rsid w:val="00AF610B"/>
    <w:rsid w:val="00AF61DC"/>
    <w:rsid w:val="00AF6B5B"/>
    <w:rsid w:val="00AF72A6"/>
    <w:rsid w:val="00B01BBB"/>
    <w:rsid w:val="00B05B78"/>
    <w:rsid w:val="00B06CE9"/>
    <w:rsid w:val="00B06FAB"/>
    <w:rsid w:val="00B110CC"/>
    <w:rsid w:val="00B12FE0"/>
    <w:rsid w:val="00B13472"/>
    <w:rsid w:val="00B13AE1"/>
    <w:rsid w:val="00B148DA"/>
    <w:rsid w:val="00B14D8E"/>
    <w:rsid w:val="00B168EF"/>
    <w:rsid w:val="00B1782D"/>
    <w:rsid w:val="00B206E3"/>
    <w:rsid w:val="00B206E9"/>
    <w:rsid w:val="00B21275"/>
    <w:rsid w:val="00B23880"/>
    <w:rsid w:val="00B23908"/>
    <w:rsid w:val="00B30349"/>
    <w:rsid w:val="00B320F7"/>
    <w:rsid w:val="00B32B75"/>
    <w:rsid w:val="00B33AC1"/>
    <w:rsid w:val="00B33FAB"/>
    <w:rsid w:val="00B35251"/>
    <w:rsid w:val="00B40F6D"/>
    <w:rsid w:val="00B41C4C"/>
    <w:rsid w:val="00B433D4"/>
    <w:rsid w:val="00B436B4"/>
    <w:rsid w:val="00B43AC1"/>
    <w:rsid w:val="00B43B0F"/>
    <w:rsid w:val="00B4515D"/>
    <w:rsid w:val="00B47CB6"/>
    <w:rsid w:val="00B504A4"/>
    <w:rsid w:val="00B50C75"/>
    <w:rsid w:val="00B526E4"/>
    <w:rsid w:val="00B54D44"/>
    <w:rsid w:val="00B54DD4"/>
    <w:rsid w:val="00B5535C"/>
    <w:rsid w:val="00B567E5"/>
    <w:rsid w:val="00B56B42"/>
    <w:rsid w:val="00B600DB"/>
    <w:rsid w:val="00B616A7"/>
    <w:rsid w:val="00B6207D"/>
    <w:rsid w:val="00B6254D"/>
    <w:rsid w:val="00B62988"/>
    <w:rsid w:val="00B634E0"/>
    <w:rsid w:val="00B65EFC"/>
    <w:rsid w:val="00B674BD"/>
    <w:rsid w:val="00B67BA3"/>
    <w:rsid w:val="00B701E4"/>
    <w:rsid w:val="00B705B6"/>
    <w:rsid w:val="00B70691"/>
    <w:rsid w:val="00B70723"/>
    <w:rsid w:val="00B7148D"/>
    <w:rsid w:val="00B71EAC"/>
    <w:rsid w:val="00B7394C"/>
    <w:rsid w:val="00B73A50"/>
    <w:rsid w:val="00B7643F"/>
    <w:rsid w:val="00B77976"/>
    <w:rsid w:val="00B77A56"/>
    <w:rsid w:val="00B81AA0"/>
    <w:rsid w:val="00B81FB5"/>
    <w:rsid w:val="00B83F5D"/>
    <w:rsid w:val="00B84266"/>
    <w:rsid w:val="00B854C4"/>
    <w:rsid w:val="00B85909"/>
    <w:rsid w:val="00B85EC8"/>
    <w:rsid w:val="00B86339"/>
    <w:rsid w:val="00B90657"/>
    <w:rsid w:val="00B9336C"/>
    <w:rsid w:val="00B95594"/>
    <w:rsid w:val="00B9646C"/>
    <w:rsid w:val="00BA0C35"/>
    <w:rsid w:val="00BA322F"/>
    <w:rsid w:val="00BA580F"/>
    <w:rsid w:val="00BB0AB1"/>
    <w:rsid w:val="00BB0E7D"/>
    <w:rsid w:val="00BB1100"/>
    <w:rsid w:val="00BB289E"/>
    <w:rsid w:val="00BB357D"/>
    <w:rsid w:val="00BB39AD"/>
    <w:rsid w:val="00BB64F6"/>
    <w:rsid w:val="00BB6887"/>
    <w:rsid w:val="00BB6FBA"/>
    <w:rsid w:val="00BB73A1"/>
    <w:rsid w:val="00BB7CB7"/>
    <w:rsid w:val="00BC4D93"/>
    <w:rsid w:val="00BC5415"/>
    <w:rsid w:val="00BD1A8C"/>
    <w:rsid w:val="00BD32E5"/>
    <w:rsid w:val="00BD43E8"/>
    <w:rsid w:val="00BD4472"/>
    <w:rsid w:val="00BE2176"/>
    <w:rsid w:val="00BE308A"/>
    <w:rsid w:val="00BE4CB0"/>
    <w:rsid w:val="00BE6FBF"/>
    <w:rsid w:val="00BE7598"/>
    <w:rsid w:val="00BF1801"/>
    <w:rsid w:val="00BF1977"/>
    <w:rsid w:val="00BF2C47"/>
    <w:rsid w:val="00BF3A5A"/>
    <w:rsid w:val="00BF41D8"/>
    <w:rsid w:val="00BF5A38"/>
    <w:rsid w:val="00BF6191"/>
    <w:rsid w:val="00C00DC5"/>
    <w:rsid w:val="00C018EE"/>
    <w:rsid w:val="00C01A72"/>
    <w:rsid w:val="00C02089"/>
    <w:rsid w:val="00C06366"/>
    <w:rsid w:val="00C07E61"/>
    <w:rsid w:val="00C1070A"/>
    <w:rsid w:val="00C10777"/>
    <w:rsid w:val="00C11FC7"/>
    <w:rsid w:val="00C128BB"/>
    <w:rsid w:val="00C149C5"/>
    <w:rsid w:val="00C14C3B"/>
    <w:rsid w:val="00C15F76"/>
    <w:rsid w:val="00C165D3"/>
    <w:rsid w:val="00C234A0"/>
    <w:rsid w:val="00C2472F"/>
    <w:rsid w:val="00C256B7"/>
    <w:rsid w:val="00C256DF"/>
    <w:rsid w:val="00C25728"/>
    <w:rsid w:val="00C265DF"/>
    <w:rsid w:val="00C2672B"/>
    <w:rsid w:val="00C26AAD"/>
    <w:rsid w:val="00C27493"/>
    <w:rsid w:val="00C315FE"/>
    <w:rsid w:val="00C3311A"/>
    <w:rsid w:val="00C33CB2"/>
    <w:rsid w:val="00C3793C"/>
    <w:rsid w:val="00C4061A"/>
    <w:rsid w:val="00C419DA"/>
    <w:rsid w:val="00C426B7"/>
    <w:rsid w:val="00C44352"/>
    <w:rsid w:val="00C44D4A"/>
    <w:rsid w:val="00C463C8"/>
    <w:rsid w:val="00C50D59"/>
    <w:rsid w:val="00C513E3"/>
    <w:rsid w:val="00C51B72"/>
    <w:rsid w:val="00C5250E"/>
    <w:rsid w:val="00C5258A"/>
    <w:rsid w:val="00C52A3B"/>
    <w:rsid w:val="00C530BD"/>
    <w:rsid w:val="00C54A62"/>
    <w:rsid w:val="00C54C7B"/>
    <w:rsid w:val="00C5712D"/>
    <w:rsid w:val="00C61241"/>
    <w:rsid w:val="00C6124E"/>
    <w:rsid w:val="00C6179D"/>
    <w:rsid w:val="00C62690"/>
    <w:rsid w:val="00C62917"/>
    <w:rsid w:val="00C63DE6"/>
    <w:rsid w:val="00C66537"/>
    <w:rsid w:val="00C700FA"/>
    <w:rsid w:val="00C7071C"/>
    <w:rsid w:val="00C70914"/>
    <w:rsid w:val="00C70C79"/>
    <w:rsid w:val="00C72DF8"/>
    <w:rsid w:val="00C72FC3"/>
    <w:rsid w:val="00C7383D"/>
    <w:rsid w:val="00C73CA0"/>
    <w:rsid w:val="00C7542A"/>
    <w:rsid w:val="00C76694"/>
    <w:rsid w:val="00C77D08"/>
    <w:rsid w:val="00C8006E"/>
    <w:rsid w:val="00C80B36"/>
    <w:rsid w:val="00C8112D"/>
    <w:rsid w:val="00C81A92"/>
    <w:rsid w:val="00C838C3"/>
    <w:rsid w:val="00C8425D"/>
    <w:rsid w:val="00C84F7B"/>
    <w:rsid w:val="00C86028"/>
    <w:rsid w:val="00C8792E"/>
    <w:rsid w:val="00C91A82"/>
    <w:rsid w:val="00C93966"/>
    <w:rsid w:val="00C94A3E"/>
    <w:rsid w:val="00CA05CB"/>
    <w:rsid w:val="00CA1842"/>
    <w:rsid w:val="00CA1FD7"/>
    <w:rsid w:val="00CA2602"/>
    <w:rsid w:val="00CA4557"/>
    <w:rsid w:val="00CA4F4E"/>
    <w:rsid w:val="00CA7DDE"/>
    <w:rsid w:val="00CB0CF8"/>
    <w:rsid w:val="00CB25CB"/>
    <w:rsid w:val="00CB29AF"/>
    <w:rsid w:val="00CB35E8"/>
    <w:rsid w:val="00CB46CD"/>
    <w:rsid w:val="00CB474B"/>
    <w:rsid w:val="00CB6455"/>
    <w:rsid w:val="00CB65AD"/>
    <w:rsid w:val="00CB6701"/>
    <w:rsid w:val="00CC0F6C"/>
    <w:rsid w:val="00CC32FD"/>
    <w:rsid w:val="00CC408E"/>
    <w:rsid w:val="00CC6622"/>
    <w:rsid w:val="00CD04A0"/>
    <w:rsid w:val="00CD0B70"/>
    <w:rsid w:val="00CD2EA5"/>
    <w:rsid w:val="00CD3EF7"/>
    <w:rsid w:val="00CD451F"/>
    <w:rsid w:val="00CD4DEB"/>
    <w:rsid w:val="00CD50F1"/>
    <w:rsid w:val="00CD552A"/>
    <w:rsid w:val="00CD5D09"/>
    <w:rsid w:val="00CD6885"/>
    <w:rsid w:val="00CD7338"/>
    <w:rsid w:val="00CD7F81"/>
    <w:rsid w:val="00CE00C1"/>
    <w:rsid w:val="00CE1898"/>
    <w:rsid w:val="00CE24CA"/>
    <w:rsid w:val="00CE4224"/>
    <w:rsid w:val="00CE42CB"/>
    <w:rsid w:val="00CE4A1B"/>
    <w:rsid w:val="00CE5D22"/>
    <w:rsid w:val="00CF0C5F"/>
    <w:rsid w:val="00CF38FC"/>
    <w:rsid w:val="00CF4052"/>
    <w:rsid w:val="00CF4AA4"/>
    <w:rsid w:val="00CF52EB"/>
    <w:rsid w:val="00D000DB"/>
    <w:rsid w:val="00D036F8"/>
    <w:rsid w:val="00D03922"/>
    <w:rsid w:val="00D04FCE"/>
    <w:rsid w:val="00D101D5"/>
    <w:rsid w:val="00D13FE2"/>
    <w:rsid w:val="00D1762B"/>
    <w:rsid w:val="00D2165A"/>
    <w:rsid w:val="00D23039"/>
    <w:rsid w:val="00D23DEF"/>
    <w:rsid w:val="00D26D03"/>
    <w:rsid w:val="00D30786"/>
    <w:rsid w:val="00D30987"/>
    <w:rsid w:val="00D312B0"/>
    <w:rsid w:val="00D31815"/>
    <w:rsid w:val="00D32B64"/>
    <w:rsid w:val="00D32B73"/>
    <w:rsid w:val="00D3420C"/>
    <w:rsid w:val="00D3640F"/>
    <w:rsid w:val="00D40410"/>
    <w:rsid w:val="00D43805"/>
    <w:rsid w:val="00D45845"/>
    <w:rsid w:val="00D4596B"/>
    <w:rsid w:val="00D500E2"/>
    <w:rsid w:val="00D51372"/>
    <w:rsid w:val="00D51647"/>
    <w:rsid w:val="00D51F25"/>
    <w:rsid w:val="00D545F5"/>
    <w:rsid w:val="00D54776"/>
    <w:rsid w:val="00D54917"/>
    <w:rsid w:val="00D561B5"/>
    <w:rsid w:val="00D5694D"/>
    <w:rsid w:val="00D576CD"/>
    <w:rsid w:val="00D60E92"/>
    <w:rsid w:val="00D63C6D"/>
    <w:rsid w:val="00D64508"/>
    <w:rsid w:val="00D647EB"/>
    <w:rsid w:val="00D65268"/>
    <w:rsid w:val="00D65C31"/>
    <w:rsid w:val="00D66016"/>
    <w:rsid w:val="00D664AC"/>
    <w:rsid w:val="00D67E39"/>
    <w:rsid w:val="00D712B0"/>
    <w:rsid w:val="00D721C4"/>
    <w:rsid w:val="00D72FAA"/>
    <w:rsid w:val="00D74061"/>
    <w:rsid w:val="00D76835"/>
    <w:rsid w:val="00D76B10"/>
    <w:rsid w:val="00D77BA4"/>
    <w:rsid w:val="00D77FF1"/>
    <w:rsid w:val="00D822CA"/>
    <w:rsid w:val="00D82330"/>
    <w:rsid w:val="00D83306"/>
    <w:rsid w:val="00D90EA7"/>
    <w:rsid w:val="00D910BF"/>
    <w:rsid w:val="00D92427"/>
    <w:rsid w:val="00D93586"/>
    <w:rsid w:val="00D93D5C"/>
    <w:rsid w:val="00D94FD6"/>
    <w:rsid w:val="00DA1087"/>
    <w:rsid w:val="00DA1518"/>
    <w:rsid w:val="00DA1C06"/>
    <w:rsid w:val="00DA3D3A"/>
    <w:rsid w:val="00DA495C"/>
    <w:rsid w:val="00DA6112"/>
    <w:rsid w:val="00DA622C"/>
    <w:rsid w:val="00DA6946"/>
    <w:rsid w:val="00DA6FCA"/>
    <w:rsid w:val="00DA739F"/>
    <w:rsid w:val="00DB0645"/>
    <w:rsid w:val="00DB1147"/>
    <w:rsid w:val="00DB16F7"/>
    <w:rsid w:val="00DB1F67"/>
    <w:rsid w:val="00DB4F77"/>
    <w:rsid w:val="00DB508E"/>
    <w:rsid w:val="00DB59B0"/>
    <w:rsid w:val="00DB5E64"/>
    <w:rsid w:val="00DB7C62"/>
    <w:rsid w:val="00DC5FEA"/>
    <w:rsid w:val="00DC6988"/>
    <w:rsid w:val="00DD230B"/>
    <w:rsid w:val="00DD3562"/>
    <w:rsid w:val="00DD42F7"/>
    <w:rsid w:val="00DD443E"/>
    <w:rsid w:val="00DD4BE3"/>
    <w:rsid w:val="00DD5826"/>
    <w:rsid w:val="00DD7644"/>
    <w:rsid w:val="00DD7F49"/>
    <w:rsid w:val="00DE0685"/>
    <w:rsid w:val="00DE0961"/>
    <w:rsid w:val="00DE23C8"/>
    <w:rsid w:val="00DE2C32"/>
    <w:rsid w:val="00DE5101"/>
    <w:rsid w:val="00DE68C7"/>
    <w:rsid w:val="00DE6D5B"/>
    <w:rsid w:val="00DE6E07"/>
    <w:rsid w:val="00DE754F"/>
    <w:rsid w:val="00DE7619"/>
    <w:rsid w:val="00DF0211"/>
    <w:rsid w:val="00DF11C7"/>
    <w:rsid w:val="00E021B4"/>
    <w:rsid w:val="00E0416F"/>
    <w:rsid w:val="00E056AC"/>
    <w:rsid w:val="00E06DE2"/>
    <w:rsid w:val="00E1066C"/>
    <w:rsid w:val="00E13D92"/>
    <w:rsid w:val="00E13FF3"/>
    <w:rsid w:val="00E15BA4"/>
    <w:rsid w:val="00E15FEA"/>
    <w:rsid w:val="00E22005"/>
    <w:rsid w:val="00E223F2"/>
    <w:rsid w:val="00E2267D"/>
    <w:rsid w:val="00E23124"/>
    <w:rsid w:val="00E24218"/>
    <w:rsid w:val="00E27FC3"/>
    <w:rsid w:val="00E30450"/>
    <w:rsid w:val="00E3226A"/>
    <w:rsid w:val="00E37F59"/>
    <w:rsid w:val="00E40DF6"/>
    <w:rsid w:val="00E40E46"/>
    <w:rsid w:val="00E428F9"/>
    <w:rsid w:val="00E46177"/>
    <w:rsid w:val="00E50403"/>
    <w:rsid w:val="00E51EE4"/>
    <w:rsid w:val="00E53629"/>
    <w:rsid w:val="00E54345"/>
    <w:rsid w:val="00E54C1F"/>
    <w:rsid w:val="00E55AFC"/>
    <w:rsid w:val="00E601A5"/>
    <w:rsid w:val="00E60A7B"/>
    <w:rsid w:val="00E61EA8"/>
    <w:rsid w:val="00E632EB"/>
    <w:rsid w:val="00E64DE5"/>
    <w:rsid w:val="00E65719"/>
    <w:rsid w:val="00E6684A"/>
    <w:rsid w:val="00E67D95"/>
    <w:rsid w:val="00E70A77"/>
    <w:rsid w:val="00E71FF3"/>
    <w:rsid w:val="00E7212F"/>
    <w:rsid w:val="00E742FC"/>
    <w:rsid w:val="00E74CC8"/>
    <w:rsid w:val="00E75C45"/>
    <w:rsid w:val="00E75D0C"/>
    <w:rsid w:val="00E76F7E"/>
    <w:rsid w:val="00E76FE2"/>
    <w:rsid w:val="00E77940"/>
    <w:rsid w:val="00E81F9B"/>
    <w:rsid w:val="00E82C97"/>
    <w:rsid w:val="00E83672"/>
    <w:rsid w:val="00E846F5"/>
    <w:rsid w:val="00E85065"/>
    <w:rsid w:val="00E8506C"/>
    <w:rsid w:val="00E87440"/>
    <w:rsid w:val="00E9210D"/>
    <w:rsid w:val="00E92710"/>
    <w:rsid w:val="00E9306C"/>
    <w:rsid w:val="00E9318E"/>
    <w:rsid w:val="00E94C2E"/>
    <w:rsid w:val="00E9602A"/>
    <w:rsid w:val="00E9635E"/>
    <w:rsid w:val="00E97C60"/>
    <w:rsid w:val="00EA06A8"/>
    <w:rsid w:val="00EA3AAB"/>
    <w:rsid w:val="00EA68EA"/>
    <w:rsid w:val="00EA6B59"/>
    <w:rsid w:val="00EB0A10"/>
    <w:rsid w:val="00EB1158"/>
    <w:rsid w:val="00EB2286"/>
    <w:rsid w:val="00EB4D7C"/>
    <w:rsid w:val="00EB5CDE"/>
    <w:rsid w:val="00EB60B8"/>
    <w:rsid w:val="00EB60DB"/>
    <w:rsid w:val="00EB61BF"/>
    <w:rsid w:val="00EB68DC"/>
    <w:rsid w:val="00EC07E1"/>
    <w:rsid w:val="00EC1CBE"/>
    <w:rsid w:val="00EC22C4"/>
    <w:rsid w:val="00EC3A12"/>
    <w:rsid w:val="00EC5751"/>
    <w:rsid w:val="00ED22C8"/>
    <w:rsid w:val="00ED2FE6"/>
    <w:rsid w:val="00ED446B"/>
    <w:rsid w:val="00EE0173"/>
    <w:rsid w:val="00EE1F9B"/>
    <w:rsid w:val="00EE52C6"/>
    <w:rsid w:val="00EE6452"/>
    <w:rsid w:val="00EE7859"/>
    <w:rsid w:val="00EE7D2A"/>
    <w:rsid w:val="00EF0DB8"/>
    <w:rsid w:val="00EF2B52"/>
    <w:rsid w:val="00EF7F1C"/>
    <w:rsid w:val="00F02EB4"/>
    <w:rsid w:val="00F03E1E"/>
    <w:rsid w:val="00F042C1"/>
    <w:rsid w:val="00F054F1"/>
    <w:rsid w:val="00F06E89"/>
    <w:rsid w:val="00F079BC"/>
    <w:rsid w:val="00F12A96"/>
    <w:rsid w:val="00F156BC"/>
    <w:rsid w:val="00F157DE"/>
    <w:rsid w:val="00F17A08"/>
    <w:rsid w:val="00F20B04"/>
    <w:rsid w:val="00F20B3A"/>
    <w:rsid w:val="00F21EAB"/>
    <w:rsid w:val="00F22722"/>
    <w:rsid w:val="00F2458C"/>
    <w:rsid w:val="00F27B17"/>
    <w:rsid w:val="00F3066B"/>
    <w:rsid w:val="00F306C4"/>
    <w:rsid w:val="00F30F71"/>
    <w:rsid w:val="00F32817"/>
    <w:rsid w:val="00F33622"/>
    <w:rsid w:val="00F3581C"/>
    <w:rsid w:val="00F3786F"/>
    <w:rsid w:val="00F37A2E"/>
    <w:rsid w:val="00F417A5"/>
    <w:rsid w:val="00F41E08"/>
    <w:rsid w:val="00F44A29"/>
    <w:rsid w:val="00F45A88"/>
    <w:rsid w:val="00F45C5F"/>
    <w:rsid w:val="00F5039D"/>
    <w:rsid w:val="00F555EC"/>
    <w:rsid w:val="00F56EA1"/>
    <w:rsid w:val="00F57745"/>
    <w:rsid w:val="00F61927"/>
    <w:rsid w:val="00F61CFA"/>
    <w:rsid w:val="00F61D3C"/>
    <w:rsid w:val="00F6231D"/>
    <w:rsid w:val="00F6786C"/>
    <w:rsid w:val="00F67F73"/>
    <w:rsid w:val="00F70150"/>
    <w:rsid w:val="00F701E8"/>
    <w:rsid w:val="00F7028B"/>
    <w:rsid w:val="00F70297"/>
    <w:rsid w:val="00F70839"/>
    <w:rsid w:val="00F7091A"/>
    <w:rsid w:val="00F70BE8"/>
    <w:rsid w:val="00F73ECF"/>
    <w:rsid w:val="00F818C8"/>
    <w:rsid w:val="00F82328"/>
    <w:rsid w:val="00F85A20"/>
    <w:rsid w:val="00F8714F"/>
    <w:rsid w:val="00F874CA"/>
    <w:rsid w:val="00F90241"/>
    <w:rsid w:val="00F90839"/>
    <w:rsid w:val="00F908F0"/>
    <w:rsid w:val="00F9093E"/>
    <w:rsid w:val="00F90E88"/>
    <w:rsid w:val="00F91B2D"/>
    <w:rsid w:val="00F91D66"/>
    <w:rsid w:val="00F92953"/>
    <w:rsid w:val="00F950FA"/>
    <w:rsid w:val="00F95370"/>
    <w:rsid w:val="00F9542C"/>
    <w:rsid w:val="00F95E36"/>
    <w:rsid w:val="00FA0415"/>
    <w:rsid w:val="00FA0EE1"/>
    <w:rsid w:val="00FA2137"/>
    <w:rsid w:val="00FA50AA"/>
    <w:rsid w:val="00FA65B8"/>
    <w:rsid w:val="00FB18A2"/>
    <w:rsid w:val="00FB2E4D"/>
    <w:rsid w:val="00FB3A3A"/>
    <w:rsid w:val="00FB4B0E"/>
    <w:rsid w:val="00FB7265"/>
    <w:rsid w:val="00FB73FD"/>
    <w:rsid w:val="00FC2E14"/>
    <w:rsid w:val="00FC4110"/>
    <w:rsid w:val="00FD2FAE"/>
    <w:rsid w:val="00FD372C"/>
    <w:rsid w:val="00FD6910"/>
    <w:rsid w:val="00FD6DC1"/>
    <w:rsid w:val="00FD7A74"/>
    <w:rsid w:val="00FE323A"/>
    <w:rsid w:val="00FE3821"/>
    <w:rsid w:val="00FE5648"/>
    <w:rsid w:val="00FE58DC"/>
    <w:rsid w:val="00FF1550"/>
    <w:rsid w:val="00FF1D5F"/>
    <w:rsid w:val="00FF1F85"/>
    <w:rsid w:val="00FF289E"/>
    <w:rsid w:val="00FF2947"/>
    <w:rsid w:val="00FF30EF"/>
    <w:rsid w:val="00FF3BA2"/>
    <w:rsid w:val="00FF5483"/>
    <w:rsid w:val="00FF5D24"/>
    <w:rsid w:val="00FF5F36"/>
    <w:rsid w:val="00FF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49408F9"/>
  <w15:docId w15:val="{A7FFFDF0-0EA3-493F-890A-11C8A73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9E"/>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link w:val="Heading1Char"/>
    <w:qFormat/>
    <w:rsid w:val="00A15A01"/>
    <w:pPr>
      <w:keepNext/>
      <w:spacing w:before="600" w:after="360"/>
      <w:jc w:val="center"/>
      <w:outlineLvl w:val="0"/>
    </w:pPr>
    <w:rPr>
      <w:b/>
      <w:bCs/>
      <w:caps/>
      <w:kern w:val="28"/>
    </w:rPr>
  </w:style>
  <w:style w:type="paragraph" w:styleId="Heading2">
    <w:name w:val="heading 2"/>
    <w:basedOn w:val="Normal"/>
    <w:next w:val="Num-DocParagraph"/>
    <w:link w:val="Heading2Char"/>
    <w:qFormat/>
    <w:rsid w:val="00FF5D24"/>
    <w:pPr>
      <w:keepNext/>
      <w:spacing w:before="240" w:after="240"/>
      <w:outlineLvl w:val="1"/>
    </w:pPr>
    <w:rPr>
      <w:b/>
      <w:bCs/>
    </w:rPr>
  </w:style>
  <w:style w:type="paragraph" w:styleId="Heading3">
    <w:name w:val="heading 3"/>
    <w:basedOn w:val="Normal"/>
    <w:next w:val="Num-DocParagraph"/>
    <w:link w:val="Heading3Char"/>
    <w:qFormat/>
    <w:rsid w:val="00FF5D24"/>
    <w:pPr>
      <w:keepNext/>
      <w:spacing w:before="240" w:after="240"/>
      <w:outlineLvl w:val="2"/>
    </w:pPr>
    <w:rPr>
      <w:b/>
      <w:bCs/>
      <w:i/>
      <w:iCs/>
    </w:rPr>
  </w:style>
  <w:style w:type="paragraph" w:styleId="Heading4">
    <w:name w:val="heading 4"/>
    <w:basedOn w:val="Normal"/>
    <w:next w:val="Num-DocParagraph"/>
    <w:qFormat/>
    <w:rsid w:val="00FF5D24"/>
    <w:pPr>
      <w:keepNext/>
      <w:spacing w:before="240" w:after="240"/>
      <w:outlineLvl w:val="3"/>
    </w:pPr>
    <w:rPr>
      <w:i/>
      <w:iCs/>
    </w:rPr>
  </w:style>
  <w:style w:type="paragraph" w:styleId="Heading5">
    <w:name w:val="heading 5"/>
    <w:basedOn w:val="Normal"/>
    <w:next w:val="Num-DocParagraph"/>
    <w:qFormat/>
    <w:rsid w:val="00FF5D24"/>
    <w:pPr>
      <w:spacing w:before="240" w:after="240"/>
      <w:outlineLvl w:val="4"/>
    </w:pPr>
  </w:style>
  <w:style w:type="paragraph" w:styleId="Heading6">
    <w:name w:val="heading 6"/>
    <w:basedOn w:val="Normal"/>
    <w:next w:val="Normal"/>
    <w:qFormat/>
    <w:rsid w:val="00FF5D24"/>
    <w:pPr>
      <w:spacing w:before="240" w:after="60"/>
      <w:outlineLvl w:val="5"/>
    </w:pPr>
    <w:rPr>
      <w:b/>
      <w:bCs/>
    </w:rPr>
  </w:style>
  <w:style w:type="paragraph" w:styleId="Heading7">
    <w:name w:val="heading 7"/>
    <w:basedOn w:val="Normal"/>
    <w:next w:val="Normal"/>
    <w:qFormat/>
    <w:rsid w:val="00FF5D24"/>
    <w:pPr>
      <w:spacing w:before="240" w:after="60"/>
      <w:outlineLvl w:val="6"/>
    </w:pPr>
    <w:rPr>
      <w:sz w:val="24"/>
      <w:szCs w:val="24"/>
    </w:rPr>
  </w:style>
  <w:style w:type="paragraph" w:styleId="Heading8">
    <w:name w:val="heading 8"/>
    <w:basedOn w:val="Normal"/>
    <w:next w:val="Normal"/>
    <w:qFormat/>
    <w:rsid w:val="00FF5D24"/>
    <w:pPr>
      <w:spacing w:before="240" w:after="60"/>
      <w:outlineLvl w:val="7"/>
    </w:pPr>
    <w:rPr>
      <w:i/>
      <w:iCs/>
      <w:sz w:val="24"/>
      <w:szCs w:val="24"/>
    </w:rPr>
  </w:style>
  <w:style w:type="paragraph" w:styleId="Heading9">
    <w:name w:val="heading 9"/>
    <w:basedOn w:val="Normal"/>
    <w:next w:val="Normal"/>
    <w:qFormat/>
    <w:rsid w:val="00FF5D24"/>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FF5D24"/>
    <w:pPr>
      <w:keepNext/>
      <w:spacing w:before="1200" w:after="720"/>
      <w:jc w:val="center"/>
    </w:pPr>
    <w:rPr>
      <w:b/>
      <w:bCs/>
      <w:caps/>
    </w:rPr>
  </w:style>
  <w:style w:type="paragraph" w:styleId="BodyText">
    <w:name w:val="Body Text"/>
    <w:aliases w:val=" Char Char Char,Char Char Char"/>
    <w:basedOn w:val="Normal"/>
    <w:link w:val="BodyTextChar"/>
    <w:rsid w:val="00FF5D24"/>
    <w:pPr>
      <w:spacing w:after="240"/>
      <w:ind w:firstLine="442"/>
    </w:pPr>
  </w:style>
  <w:style w:type="paragraph" w:customStyle="1" w:styleId="Annotation">
    <w:name w:val="Annotation"/>
    <w:basedOn w:val="BodyText"/>
    <w:rsid w:val="00FF5D24"/>
    <w:pPr>
      <w:ind w:firstLine="0"/>
      <w:jc w:val="left"/>
    </w:pPr>
    <w:rPr>
      <w:b/>
      <w:bCs/>
      <w:i/>
      <w:iCs/>
    </w:rPr>
  </w:style>
  <w:style w:type="paragraph" w:customStyle="1" w:styleId="AppendixHeading">
    <w:name w:val="Appendix Heading"/>
    <w:basedOn w:val="Normal"/>
    <w:next w:val="BodyText"/>
    <w:rsid w:val="00FF5D24"/>
    <w:pPr>
      <w:keepNext/>
      <w:spacing w:before="1200" w:after="720"/>
      <w:jc w:val="center"/>
    </w:pPr>
    <w:rPr>
      <w:b/>
      <w:bCs/>
      <w:caps/>
    </w:rPr>
  </w:style>
  <w:style w:type="paragraph" w:customStyle="1" w:styleId="Biblio-Entry">
    <w:name w:val="Biblio-Entry"/>
    <w:basedOn w:val="BodyText"/>
    <w:rsid w:val="00FF5D24"/>
    <w:pPr>
      <w:ind w:left="567" w:hanging="567"/>
      <w:jc w:val="left"/>
    </w:pPr>
  </w:style>
  <w:style w:type="paragraph" w:customStyle="1" w:styleId="BibliographyHeading">
    <w:name w:val="Bibliography Heading"/>
    <w:basedOn w:val="Normal"/>
    <w:next w:val="Biblio-Entry"/>
    <w:rsid w:val="00FF5D24"/>
    <w:pPr>
      <w:keepNext/>
      <w:spacing w:before="1200" w:after="720"/>
      <w:jc w:val="center"/>
    </w:pPr>
    <w:rPr>
      <w:b/>
      <w:bCs/>
      <w:caps/>
    </w:rPr>
  </w:style>
  <w:style w:type="paragraph" w:customStyle="1" w:styleId="BoxHeading">
    <w:name w:val="Box Heading"/>
    <w:basedOn w:val="Normal"/>
    <w:next w:val="BoxBodyText"/>
    <w:rsid w:val="00FF5D24"/>
    <w:pPr>
      <w:spacing w:before="240" w:after="240"/>
      <w:jc w:val="center"/>
    </w:pPr>
    <w:rPr>
      <w:rFonts w:ascii="Arial" w:hAnsi="Arial" w:cs="Arial"/>
      <w:b/>
      <w:bCs/>
      <w:sz w:val="18"/>
    </w:rPr>
  </w:style>
  <w:style w:type="paragraph" w:customStyle="1" w:styleId="Cell">
    <w:name w:val="Cell"/>
    <w:basedOn w:val="Normal"/>
    <w:rsid w:val="00FF5D24"/>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rsid w:val="00FF5D24"/>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rsid w:val="00FF5D24"/>
    <w:pPr>
      <w:keepNext/>
      <w:spacing w:before="1200" w:after="720"/>
      <w:jc w:val="center"/>
    </w:pPr>
    <w:rPr>
      <w:b/>
      <w:bCs/>
      <w:caps/>
    </w:rPr>
  </w:style>
  <w:style w:type="paragraph" w:customStyle="1" w:styleId="DefinitionList">
    <w:name w:val="Definition List"/>
    <w:basedOn w:val="BodyText"/>
    <w:rsid w:val="00FF5D24"/>
    <w:pPr>
      <w:tabs>
        <w:tab w:val="clear" w:pos="850"/>
        <w:tab w:val="clear" w:pos="1191"/>
        <w:tab w:val="clear" w:pos="1531"/>
      </w:tabs>
      <w:ind w:left="1984" w:hanging="1984"/>
      <w:jc w:val="center"/>
    </w:pPr>
  </w:style>
  <w:style w:type="paragraph" w:styleId="EndnoteText">
    <w:name w:val="endnote text"/>
    <w:basedOn w:val="Normal"/>
    <w:semiHidden/>
    <w:rsid w:val="00FF5D24"/>
    <w:pPr>
      <w:spacing w:after="240"/>
      <w:ind w:left="850" w:hanging="850"/>
    </w:pPr>
    <w:rPr>
      <w:sz w:val="20"/>
      <w:szCs w:val="20"/>
    </w:rPr>
  </w:style>
  <w:style w:type="paragraph" w:customStyle="1" w:styleId="EndnotesHeading">
    <w:name w:val="Endnotes Heading"/>
    <w:basedOn w:val="Normal"/>
    <w:next w:val="BodyText"/>
    <w:rsid w:val="00FF5D24"/>
    <w:pPr>
      <w:keepNext/>
      <w:spacing w:before="1200" w:after="480"/>
      <w:jc w:val="center"/>
    </w:pPr>
    <w:rPr>
      <w:b/>
      <w:bCs/>
      <w:caps/>
    </w:rPr>
  </w:style>
  <w:style w:type="paragraph" w:customStyle="1" w:styleId="ExecutiveSummaryHeading">
    <w:name w:val="Executive Summary Heading"/>
    <w:basedOn w:val="Normal"/>
    <w:next w:val="BodyText"/>
    <w:rsid w:val="00FF5D24"/>
    <w:pPr>
      <w:keepNext/>
      <w:spacing w:before="1200" w:after="720"/>
      <w:jc w:val="center"/>
    </w:pPr>
    <w:rPr>
      <w:b/>
      <w:bCs/>
      <w:caps/>
    </w:rPr>
  </w:style>
  <w:style w:type="paragraph" w:customStyle="1" w:styleId="FigureNote">
    <w:name w:val="Figure Note"/>
    <w:basedOn w:val="Normal"/>
    <w:rsid w:val="00FF5D24"/>
    <w:pPr>
      <w:spacing w:after="120"/>
    </w:pPr>
    <w:rPr>
      <w:rFonts w:ascii="Arial" w:hAnsi="Arial" w:cs="Arial"/>
      <w:sz w:val="16"/>
      <w:szCs w:val="18"/>
    </w:rPr>
  </w:style>
  <w:style w:type="paragraph" w:customStyle="1" w:styleId="FigureSub-title">
    <w:name w:val="Figure Sub-title"/>
    <w:basedOn w:val="Normal"/>
    <w:rsid w:val="00FF5D24"/>
    <w:pPr>
      <w:keepNext/>
      <w:spacing w:after="120"/>
      <w:jc w:val="center"/>
    </w:pPr>
    <w:rPr>
      <w:rFonts w:ascii="Arial" w:hAnsi="Arial" w:cs="Arial"/>
      <w:sz w:val="18"/>
    </w:rPr>
  </w:style>
  <w:style w:type="paragraph" w:customStyle="1" w:styleId="FigureTitle">
    <w:name w:val="Figure Title"/>
    <w:basedOn w:val="Normal"/>
    <w:next w:val="FigureSub-title"/>
    <w:rsid w:val="00FF5D24"/>
    <w:pPr>
      <w:keepNext/>
      <w:spacing w:after="240"/>
      <w:jc w:val="center"/>
    </w:pPr>
    <w:rPr>
      <w:rFonts w:ascii="Arial" w:hAnsi="Arial" w:cs="Arial"/>
      <w:b/>
      <w:bCs/>
      <w:sz w:val="18"/>
    </w:rPr>
  </w:style>
  <w:style w:type="character" w:styleId="FootnoteReference">
    <w:name w:val="footnote reference"/>
    <w:basedOn w:val="DefaultParagraphFont"/>
    <w:semiHidden/>
    <w:rsid w:val="00FF5D24"/>
    <w:rPr>
      <w:vertAlign w:val="superscript"/>
    </w:rPr>
  </w:style>
  <w:style w:type="paragraph" w:styleId="FootnoteText">
    <w:name w:val="footnote text"/>
    <w:basedOn w:val="Normal"/>
    <w:semiHidden/>
    <w:rsid w:val="00FF5D24"/>
    <w:pPr>
      <w:spacing w:after="120"/>
      <w:ind w:left="850" w:hanging="850"/>
    </w:pPr>
    <w:rPr>
      <w:sz w:val="20"/>
      <w:szCs w:val="20"/>
    </w:rPr>
  </w:style>
  <w:style w:type="paragraph" w:customStyle="1" w:styleId="ForewordHeading">
    <w:name w:val="Foreword Heading"/>
    <w:basedOn w:val="Normal"/>
    <w:next w:val="BodyText"/>
    <w:rsid w:val="00FF5D24"/>
    <w:pPr>
      <w:keepNext/>
      <w:spacing w:before="1200" w:after="720"/>
      <w:jc w:val="center"/>
    </w:pPr>
    <w:rPr>
      <w:b/>
      <w:bCs/>
      <w:caps/>
    </w:rPr>
  </w:style>
  <w:style w:type="paragraph" w:customStyle="1" w:styleId="GlossaryHeading">
    <w:name w:val="Glossary Heading"/>
    <w:basedOn w:val="Normal"/>
    <w:next w:val="BodyText"/>
    <w:rsid w:val="00FF5D24"/>
    <w:pPr>
      <w:keepNext/>
      <w:spacing w:before="1200" w:after="720"/>
      <w:jc w:val="center"/>
    </w:pPr>
    <w:rPr>
      <w:b/>
      <w:bCs/>
      <w:caps/>
    </w:rPr>
  </w:style>
  <w:style w:type="paragraph" w:customStyle="1" w:styleId="Graphic">
    <w:name w:val="Graphic"/>
    <w:basedOn w:val="Normal"/>
    <w:next w:val="BodyText"/>
    <w:rsid w:val="00FF5D24"/>
    <w:pPr>
      <w:spacing w:after="240"/>
      <w:jc w:val="center"/>
    </w:pPr>
  </w:style>
  <w:style w:type="paragraph" w:customStyle="1" w:styleId="HiddenText">
    <w:name w:val="Hidden Text"/>
    <w:basedOn w:val="BodyText"/>
    <w:rsid w:val="00FF5D24"/>
    <w:pPr>
      <w:keepNext/>
      <w:spacing w:after="0"/>
      <w:ind w:left="442" w:firstLine="0"/>
    </w:pPr>
    <w:rPr>
      <w:sz w:val="2"/>
      <w:szCs w:val="2"/>
    </w:rPr>
  </w:style>
  <w:style w:type="paragraph" w:customStyle="1" w:styleId="Highlight">
    <w:name w:val="Highlight"/>
    <w:basedOn w:val="BodyText"/>
    <w:rsid w:val="00FF5D24"/>
    <w:pPr>
      <w:ind w:left="442" w:firstLine="0"/>
    </w:pPr>
    <w:rPr>
      <w:i/>
      <w:iCs/>
    </w:rPr>
  </w:style>
  <w:style w:type="paragraph" w:customStyle="1" w:styleId="HighlightHeading">
    <w:name w:val="Highlight Heading"/>
    <w:basedOn w:val="Normal"/>
    <w:next w:val="BodyText"/>
    <w:rsid w:val="00FF5D24"/>
    <w:pPr>
      <w:keepNext/>
      <w:spacing w:before="1200" w:after="720"/>
      <w:jc w:val="center"/>
    </w:pPr>
    <w:rPr>
      <w:b/>
      <w:bCs/>
      <w:caps/>
    </w:rPr>
  </w:style>
  <w:style w:type="paragraph" w:styleId="Index1">
    <w:name w:val="index 1"/>
    <w:basedOn w:val="Normal"/>
    <w:next w:val="Normal"/>
    <w:semiHidden/>
    <w:rsid w:val="00FF5D24"/>
    <w:pPr>
      <w:ind w:left="220" w:hanging="220"/>
    </w:pPr>
  </w:style>
  <w:style w:type="paragraph" w:styleId="IndexHeading">
    <w:name w:val="index heading"/>
    <w:basedOn w:val="Normal"/>
    <w:next w:val="BodyText"/>
    <w:semiHidden/>
    <w:rsid w:val="00FF5D24"/>
    <w:pPr>
      <w:keepNext/>
      <w:spacing w:before="1200" w:after="720"/>
      <w:jc w:val="center"/>
    </w:pPr>
    <w:rPr>
      <w:b/>
      <w:bCs/>
      <w:caps/>
    </w:rPr>
  </w:style>
  <w:style w:type="paragraph" w:customStyle="1" w:styleId="IntroductionHeading">
    <w:name w:val="Introduction Heading"/>
    <w:basedOn w:val="Normal"/>
    <w:next w:val="BodyText"/>
    <w:rsid w:val="00FF5D24"/>
    <w:pPr>
      <w:keepNext/>
      <w:spacing w:before="1200" w:after="720"/>
      <w:jc w:val="center"/>
    </w:pPr>
    <w:rPr>
      <w:b/>
      <w:bCs/>
      <w:caps/>
    </w:rPr>
  </w:style>
  <w:style w:type="paragraph" w:styleId="List">
    <w:name w:val="List"/>
    <w:basedOn w:val="Normal"/>
    <w:rsid w:val="00FF5D24"/>
    <w:pPr>
      <w:spacing w:after="240"/>
      <w:ind w:left="850" w:hanging="283"/>
    </w:pPr>
  </w:style>
  <w:style w:type="paragraph" w:styleId="List2">
    <w:name w:val="List 2"/>
    <w:basedOn w:val="Normal"/>
    <w:rsid w:val="00FF5D24"/>
    <w:pPr>
      <w:spacing w:after="240"/>
      <w:ind w:left="1134" w:hanging="283"/>
    </w:pPr>
  </w:style>
  <w:style w:type="paragraph" w:styleId="List3">
    <w:name w:val="List 3"/>
    <w:basedOn w:val="Normal"/>
    <w:rsid w:val="00FF5D24"/>
    <w:pPr>
      <w:spacing w:after="240"/>
      <w:ind w:left="1417" w:hanging="283"/>
    </w:pPr>
  </w:style>
  <w:style w:type="paragraph" w:styleId="List4">
    <w:name w:val="List 4"/>
    <w:basedOn w:val="Normal"/>
    <w:rsid w:val="00FF5D24"/>
    <w:pPr>
      <w:spacing w:after="240"/>
      <w:ind w:left="1701" w:hanging="283"/>
    </w:pPr>
  </w:style>
  <w:style w:type="paragraph" w:styleId="List5">
    <w:name w:val="List 5"/>
    <w:basedOn w:val="Normal"/>
    <w:rsid w:val="00FF5D24"/>
    <w:pPr>
      <w:spacing w:after="240"/>
      <w:ind w:left="1984" w:hanging="283"/>
    </w:pPr>
  </w:style>
  <w:style w:type="paragraph" w:styleId="ListBullet">
    <w:name w:val="List Bullet"/>
    <w:basedOn w:val="Normal"/>
    <w:uiPriority w:val="99"/>
    <w:rsid w:val="00FF5D24"/>
    <w:pPr>
      <w:tabs>
        <w:tab w:val="clear" w:pos="850"/>
        <w:tab w:val="clear" w:pos="1191"/>
        <w:tab w:val="clear" w:pos="1531"/>
      </w:tabs>
      <w:spacing w:after="240"/>
    </w:pPr>
  </w:style>
  <w:style w:type="paragraph" w:styleId="ListBullet2">
    <w:name w:val="List Bullet 2"/>
    <w:basedOn w:val="Normal"/>
    <w:rsid w:val="00FF5D24"/>
    <w:pPr>
      <w:numPr>
        <w:numId w:val="5"/>
      </w:numPr>
      <w:tabs>
        <w:tab w:val="clear" w:pos="850"/>
        <w:tab w:val="clear" w:pos="1531"/>
      </w:tabs>
      <w:spacing w:after="240"/>
    </w:pPr>
  </w:style>
  <w:style w:type="paragraph" w:styleId="ListBullet3">
    <w:name w:val="List Bullet 3"/>
    <w:basedOn w:val="Normal"/>
    <w:rsid w:val="00FF5D24"/>
    <w:pPr>
      <w:numPr>
        <w:numId w:val="6"/>
      </w:numPr>
      <w:tabs>
        <w:tab w:val="clear" w:pos="850"/>
        <w:tab w:val="clear" w:pos="1191"/>
        <w:tab w:val="clear" w:pos="1531"/>
      </w:tabs>
      <w:spacing w:after="240"/>
    </w:pPr>
  </w:style>
  <w:style w:type="paragraph" w:styleId="ListBullet4">
    <w:name w:val="List Bullet 4"/>
    <w:basedOn w:val="Normal"/>
    <w:rsid w:val="00FF5D24"/>
    <w:pPr>
      <w:numPr>
        <w:numId w:val="7"/>
      </w:numPr>
      <w:tabs>
        <w:tab w:val="clear" w:pos="850"/>
        <w:tab w:val="clear" w:pos="1191"/>
        <w:tab w:val="clear" w:pos="1531"/>
      </w:tabs>
      <w:spacing w:after="240"/>
    </w:pPr>
  </w:style>
  <w:style w:type="paragraph" w:styleId="ListBullet5">
    <w:name w:val="List Bullet 5"/>
    <w:basedOn w:val="Normal"/>
    <w:rsid w:val="00FF5D24"/>
    <w:pPr>
      <w:numPr>
        <w:numId w:val="8"/>
      </w:numPr>
      <w:tabs>
        <w:tab w:val="clear" w:pos="850"/>
        <w:tab w:val="clear" w:pos="1191"/>
        <w:tab w:val="clear" w:pos="1531"/>
      </w:tabs>
      <w:spacing w:after="240"/>
    </w:pPr>
  </w:style>
  <w:style w:type="paragraph" w:styleId="ListContinue">
    <w:name w:val="List Continue"/>
    <w:basedOn w:val="Normal"/>
    <w:rsid w:val="00FF5D24"/>
    <w:pPr>
      <w:tabs>
        <w:tab w:val="clear" w:pos="850"/>
        <w:tab w:val="clear" w:pos="1191"/>
        <w:tab w:val="clear" w:pos="1531"/>
      </w:tabs>
      <w:spacing w:after="240"/>
      <w:ind w:left="850"/>
    </w:pPr>
  </w:style>
  <w:style w:type="paragraph" w:styleId="ListContinue2">
    <w:name w:val="List Continue 2"/>
    <w:basedOn w:val="Normal"/>
    <w:rsid w:val="00FF5D24"/>
    <w:pPr>
      <w:tabs>
        <w:tab w:val="clear" w:pos="850"/>
        <w:tab w:val="clear" w:pos="1191"/>
        <w:tab w:val="clear" w:pos="1531"/>
      </w:tabs>
      <w:spacing w:after="240"/>
      <w:ind w:left="1191"/>
    </w:pPr>
  </w:style>
  <w:style w:type="paragraph" w:styleId="ListContinue3">
    <w:name w:val="List Continue 3"/>
    <w:basedOn w:val="Normal"/>
    <w:rsid w:val="00FF5D24"/>
    <w:pPr>
      <w:tabs>
        <w:tab w:val="clear" w:pos="850"/>
        <w:tab w:val="clear" w:pos="1191"/>
        <w:tab w:val="clear" w:pos="1531"/>
      </w:tabs>
      <w:spacing w:after="240"/>
      <w:ind w:left="1474"/>
    </w:pPr>
  </w:style>
  <w:style w:type="paragraph" w:styleId="ListContinue4">
    <w:name w:val="List Continue 4"/>
    <w:basedOn w:val="Normal"/>
    <w:rsid w:val="00FF5D24"/>
    <w:pPr>
      <w:tabs>
        <w:tab w:val="clear" w:pos="850"/>
        <w:tab w:val="clear" w:pos="1191"/>
        <w:tab w:val="clear" w:pos="1531"/>
      </w:tabs>
      <w:spacing w:after="240"/>
      <w:ind w:left="1757"/>
    </w:pPr>
  </w:style>
  <w:style w:type="paragraph" w:styleId="ListContinue5">
    <w:name w:val="List Continue 5"/>
    <w:basedOn w:val="Normal"/>
    <w:rsid w:val="00FF5D24"/>
    <w:pPr>
      <w:tabs>
        <w:tab w:val="clear" w:pos="850"/>
        <w:tab w:val="clear" w:pos="1191"/>
        <w:tab w:val="clear" w:pos="1531"/>
      </w:tabs>
      <w:spacing w:after="240"/>
      <w:ind w:left="2041"/>
    </w:pPr>
  </w:style>
  <w:style w:type="paragraph" w:styleId="ListNumber">
    <w:name w:val="List Number"/>
    <w:basedOn w:val="Normal"/>
    <w:rsid w:val="00FF5D24"/>
    <w:pPr>
      <w:numPr>
        <w:numId w:val="9"/>
      </w:numPr>
      <w:tabs>
        <w:tab w:val="clear" w:pos="1191"/>
        <w:tab w:val="clear" w:pos="1531"/>
        <w:tab w:val="left" w:pos="1134"/>
      </w:tabs>
      <w:spacing w:after="240"/>
    </w:pPr>
  </w:style>
  <w:style w:type="paragraph" w:styleId="ListNumber2">
    <w:name w:val="List Number 2"/>
    <w:basedOn w:val="Normal"/>
    <w:rsid w:val="00FF5D24"/>
    <w:pPr>
      <w:numPr>
        <w:ilvl w:val="1"/>
        <w:numId w:val="9"/>
      </w:numPr>
      <w:tabs>
        <w:tab w:val="clear" w:pos="850"/>
        <w:tab w:val="clear" w:pos="1531"/>
        <w:tab w:val="left" w:pos="1417"/>
      </w:tabs>
      <w:spacing w:after="240"/>
    </w:pPr>
  </w:style>
  <w:style w:type="paragraph" w:styleId="ListNumber3">
    <w:name w:val="List Number 3"/>
    <w:basedOn w:val="Normal"/>
    <w:rsid w:val="00FF5D24"/>
    <w:pPr>
      <w:numPr>
        <w:ilvl w:val="2"/>
        <w:numId w:val="9"/>
      </w:numPr>
      <w:tabs>
        <w:tab w:val="clear" w:pos="850"/>
        <w:tab w:val="clear" w:pos="1191"/>
        <w:tab w:val="clear" w:pos="1531"/>
        <w:tab w:val="left" w:pos="1701"/>
      </w:tabs>
      <w:spacing w:after="240"/>
    </w:pPr>
  </w:style>
  <w:style w:type="paragraph" w:styleId="ListNumber4">
    <w:name w:val="List Number 4"/>
    <w:basedOn w:val="Normal"/>
    <w:rsid w:val="00FF5D24"/>
    <w:pPr>
      <w:numPr>
        <w:ilvl w:val="3"/>
        <w:numId w:val="9"/>
      </w:numPr>
      <w:tabs>
        <w:tab w:val="clear" w:pos="850"/>
        <w:tab w:val="clear" w:pos="1191"/>
        <w:tab w:val="clear" w:pos="1531"/>
        <w:tab w:val="left" w:pos="1984"/>
      </w:tabs>
      <w:spacing w:after="240"/>
    </w:pPr>
  </w:style>
  <w:style w:type="paragraph" w:styleId="ListNumber5">
    <w:name w:val="List Number 5"/>
    <w:basedOn w:val="Normal"/>
    <w:rsid w:val="00FF5D24"/>
    <w:pPr>
      <w:numPr>
        <w:ilvl w:val="4"/>
        <w:numId w:val="9"/>
      </w:numPr>
      <w:tabs>
        <w:tab w:val="clear" w:pos="850"/>
        <w:tab w:val="clear" w:pos="1191"/>
        <w:tab w:val="clear" w:pos="1531"/>
        <w:tab w:val="left" w:pos="2268"/>
      </w:tabs>
      <w:spacing w:after="240"/>
    </w:pPr>
  </w:style>
  <w:style w:type="paragraph" w:customStyle="1" w:styleId="Num-ChapParagraph">
    <w:name w:val="Num-Chap Paragraph"/>
    <w:basedOn w:val="BodyText"/>
    <w:rsid w:val="00FF5D24"/>
    <w:pPr>
      <w:ind w:firstLine="0"/>
    </w:pPr>
  </w:style>
  <w:style w:type="paragraph" w:customStyle="1" w:styleId="Num-DocParagraph">
    <w:name w:val="Num-Doc Paragraph"/>
    <w:basedOn w:val="BodyText"/>
    <w:rsid w:val="00FF5D24"/>
    <w:pPr>
      <w:ind w:firstLine="0"/>
    </w:pPr>
  </w:style>
  <w:style w:type="paragraph" w:customStyle="1" w:styleId="PartHeading">
    <w:name w:val="Part Heading"/>
    <w:basedOn w:val="Normal"/>
    <w:next w:val="BodyText"/>
    <w:rsid w:val="00FF5D24"/>
    <w:pPr>
      <w:keepNext/>
      <w:spacing w:before="1200" w:after="720"/>
      <w:jc w:val="center"/>
    </w:pPr>
    <w:rPr>
      <w:b/>
      <w:bCs/>
      <w:caps/>
    </w:rPr>
  </w:style>
  <w:style w:type="paragraph" w:customStyle="1" w:styleId="RowsHeading">
    <w:name w:val="Rows Heading"/>
    <w:basedOn w:val="Normal"/>
    <w:rsid w:val="00FF5D24"/>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rsid w:val="00FF5D24"/>
    <w:pPr>
      <w:spacing w:after="360"/>
    </w:pPr>
    <w:rPr>
      <w:rFonts w:ascii="Arial" w:hAnsi="Arial" w:cs="Arial"/>
      <w:sz w:val="16"/>
      <w:szCs w:val="18"/>
    </w:rPr>
  </w:style>
  <w:style w:type="paragraph" w:customStyle="1" w:styleId="SubHeading">
    <w:name w:val="SubHeading"/>
    <w:basedOn w:val="BodyText"/>
    <w:rsid w:val="00FF5D24"/>
    <w:pPr>
      <w:ind w:left="442" w:firstLine="0"/>
    </w:pPr>
    <w:rPr>
      <w:i/>
      <w:iCs/>
    </w:rPr>
  </w:style>
  <w:style w:type="paragraph" w:customStyle="1" w:styleId="SummaryHeading">
    <w:name w:val="Summary Heading"/>
    <w:basedOn w:val="Normal"/>
    <w:next w:val="BodyText"/>
    <w:rsid w:val="00FF5D24"/>
    <w:pPr>
      <w:keepNext/>
      <w:spacing w:before="1200" w:after="720"/>
      <w:jc w:val="center"/>
    </w:pPr>
    <w:rPr>
      <w:b/>
      <w:bCs/>
      <w:caps/>
    </w:rPr>
  </w:style>
  <w:style w:type="paragraph" w:customStyle="1" w:styleId="Table">
    <w:name w:val="Table"/>
    <w:basedOn w:val="Normal"/>
    <w:next w:val="BodyText"/>
    <w:rsid w:val="00FF5D24"/>
    <w:pPr>
      <w:spacing w:after="240"/>
      <w:jc w:val="center"/>
    </w:pPr>
  </w:style>
  <w:style w:type="paragraph" w:customStyle="1" w:styleId="TableNote">
    <w:name w:val="Table Note"/>
    <w:basedOn w:val="Normal"/>
    <w:rsid w:val="00FF5D24"/>
    <w:pPr>
      <w:spacing w:after="120"/>
      <w:jc w:val="left"/>
    </w:pPr>
    <w:rPr>
      <w:rFonts w:ascii="Arial" w:hAnsi="Arial" w:cs="Arial"/>
      <w:sz w:val="16"/>
      <w:szCs w:val="18"/>
    </w:rPr>
  </w:style>
  <w:style w:type="paragraph" w:customStyle="1" w:styleId="TableofContentsHeading">
    <w:name w:val="Table of Contents Heading"/>
    <w:basedOn w:val="Normal"/>
    <w:next w:val="BodyText"/>
    <w:rsid w:val="00FF5D24"/>
    <w:pPr>
      <w:keepNext/>
      <w:spacing w:before="1200" w:after="720"/>
      <w:jc w:val="center"/>
    </w:pPr>
    <w:rPr>
      <w:b/>
      <w:bCs/>
      <w:caps/>
    </w:rPr>
  </w:style>
  <w:style w:type="paragraph" w:customStyle="1" w:styleId="TableSub-title">
    <w:name w:val="Table Sub-title"/>
    <w:basedOn w:val="Normal"/>
    <w:rsid w:val="00FF5D24"/>
    <w:pPr>
      <w:keepNext/>
      <w:spacing w:after="240"/>
      <w:jc w:val="center"/>
    </w:pPr>
    <w:rPr>
      <w:rFonts w:ascii="Arial" w:hAnsi="Arial" w:cs="Arial"/>
      <w:sz w:val="18"/>
    </w:rPr>
  </w:style>
  <w:style w:type="paragraph" w:customStyle="1" w:styleId="TableTitle">
    <w:name w:val="Table Title"/>
    <w:basedOn w:val="Normal"/>
    <w:rsid w:val="00FF5D24"/>
    <w:pPr>
      <w:keepNext/>
      <w:spacing w:after="240"/>
      <w:jc w:val="center"/>
    </w:pPr>
    <w:rPr>
      <w:rFonts w:ascii="Arial" w:hAnsi="Arial" w:cs="Arial"/>
      <w:b/>
      <w:bCs/>
      <w:sz w:val="18"/>
    </w:rPr>
  </w:style>
  <w:style w:type="paragraph" w:customStyle="1" w:styleId="TextBox">
    <w:name w:val="Text Box"/>
    <w:basedOn w:val="BodyText"/>
    <w:rsid w:val="00FF5D24"/>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FF5D24"/>
    <w:pPr>
      <w:jc w:val="center"/>
    </w:pPr>
    <w:rPr>
      <w:b/>
      <w:bCs/>
    </w:rPr>
  </w:style>
  <w:style w:type="paragraph" w:styleId="TOC1">
    <w:name w:val="toc 1"/>
    <w:basedOn w:val="Normal"/>
    <w:next w:val="Normal"/>
    <w:uiPriority w:val="39"/>
    <w:qFormat/>
    <w:rsid w:val="00FF5D24"/>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rsid w:val="00FF5D24"/>
    <w:pPr>
      <w:tabs>
        <w:tab w:val="clear" w:pos="850"/>
        <w:tab w:val="clear" w:pos="1191"/>
        <w:tab w:val="clear" w:pos="1531"/>
        <w:tab w:val="right" w:leader="dot" w:pos="9468"/>
      </w:tabs>
      <w:ind w:left="198"/>
    </w:pPr>
  </w:style>
  <w:style w:type="paragraph" w:styleId="TOC3">
    <w:name w:val="toc 3"/>
    <w:basedOn w:val="Normal"/>
    <w:next w:val="Normal"/>
    <w:qFormat/>
    <w:rsid w:val="00FF5D24"/>
    <w:pPr>
      <w:tabs>
        <w:tab w:val="clear" w:pos="850"/>
        <w:tab w:val="clear" w:pos="1191"/>
        <w:tab w:val="clear" w:pos="1531"/>
        <w:tab w:val="right" w:leader="dot" w:pos="9468"/>
      </w:tabs>
      <w:ind w:left="397"/>
    </w:pPr>
  </w:style>
  <w:style w:type="paragraph" w:styleId="TOC4">
    <w:name w:val="toc 4"/>
    <w:basedOn w:val="Normal"/>
    <w:next w:val="Normal"/>
    <w:qFormat/>
    <w:rsid w:val="00FF5D24"/>
    <w:pPr>
      <w:tabs>
        <w:tab w:val="clear" w:pos="850"/>
        <w:tab w:val="clear" w:pos="1191"/>
        <w:tab w:val="clear" w:pos="1531"/>
        <w:tab w:val="right" w:leader="dot" w:pos="9468"/>
      </w:tabs>
      <w:ind w:left="595"/>
    </w:pPr>
    <w:rPr>
      <w:noProof/>
    </w:rPr>
  </w:style>
  <w:style w:type="paragraph" w:styleId="TOC5">
    <w:name w:val="toc 5"/>
    <w:basedOn w:val="Normal"/>
    <w:next w:val="Normal"/>
    <w:qFormat/>
    <w:rsid w:val="00FF5D24"/>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rsid w:val="00FF5D24"/>
    <w:pPr>
      <w:keepNext/>
      <w:spacing w:before="1200" w:after="720"/>
      <w:jc w:val="center"/>
    </w:pPr>
    <w:rPr>
      <w:b/>
      <w:caps/>
      <w:lang w:val="en-US"/>
    </w:rPr>
  </w:style>
  <w:style w:type="paragraph" w:styleId="BlockText">
    <w:name w:val="Block Text"/>
    <w:basedOn w:val="Normal"/>
    <w:rsid w:val="00FF5D24"/>
    <w:pPr>
      <w:spacing w:after="120"/>
      <w:ind w:left="1440" w:right="1440"/>
    </w:pPr>
  </w:style>
  <w:style w:type="paragraph" w:styleId="TOC9">
    <w:name w:val="toc 9"/>
    <w:basedOn w:val="Normal"/>
    <w:next w:val="Normal"/>
    <w:qFormat/>
    <w:rsid w:val="00FF5D24"/>
    <w:pPr>
      <w:tabs>
        <w:tab w:val="clear" w:pos="850"/>
        <w:tab w:val="clear" w:pos="1191"/>
        <w:tab w:val="clear" w:pos="1531"/>
      </w:tabs>
      <w:ind w:left="1760"/>
    </w:pPr>
  </w:style>
  <w:style w:type="paragraph" w:customStyle="1" w:styleId="Abstract">
    <w:name w:val="Abstract"/>
    <w:basedOn w:val="BodyText"/>
    <w:rsid w:val="00FF5D24"/>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FF5D24"/>
    <w:pPr>
      <w:ind w:firstLine="0"/>
    </w:pPr>
    <w:rPr>
      <w:lang w:val="en-US"/>
    </w:rPr>
  </w:style>
  <w:style w:type="paragraph" w:customStyle="1" w:styleId="Chart">
    <w:name w:val="Chart"/>
    <w:basedOn w:val="Normal"/>
    <w:next w:val="BodyText"/>
    <w:rsid w:val="00FF5D24"/>
    <w:pPr>
      <w:spacing w:after="240"/>
      <w:jc w:val="center"/>
    </w:pPr>
    <w:rPr>
      <w:lang w:val="en-US"/>
    </w:rPr>
  </w:style>
  <w:style w:type="paragraph" w:customStyle="1" w:styleId="ChartSub-title">
    <w:name w:val="Chart Sub-title"/>
    <w:basedOn w:val="Normal"/>
    <w:rsid w:val="00FF5D24"/>
    <w:pPr>
      <w:keepNext/>
      <w:spacing w:after="120"/>
      <w:jc w:val="center"/>
    </w:pPr>
    <w:rPr>
      <w:rFonts w:ascii="Arial" w:hAnsi="Arial" w:cs="Arial"/>
      <w:sz w:val="18"/>
      <w:lang w:val="en-US"/>
    </w:rPr>
  </w:style>
  <w:style w:type="paragraph" w:customStyle="1" w:styleId="ChartTitle">
    <w:name w:val="Chart Title"/>
    <w:basedOn w:val="Normal"/>
    <w:next w:val="ChartSub-title"/>
    <w:rsid w:val="00FF5D24"/>
    <w:pPr>
      <w:keepNext/>
      <w:spacing w:after="240"/>
      <w:jc w:val="center"/>
    </w:pPr>
    <w:rPr>
      <w:rFonts w:ascii="Arial" w:hAnsi="Arial" w:cs="Arial"/>
      <w:b/>
      <w:sz w:val="18"/>
      <w:lang w:val="en-US"/>
    </w:rPr>
  </w:style>
  <w:style w:type="paragraph" w:customStyle="1" w:styleId="ChartNote">
    <w:name w:val="Chart Note"/>
    <w:basedOn w:val="Normal"/>
    <w:rsid w:val="00FF5D24"/>
    <w:pPr>
      <w:spacing w:after="120"/>
      <w:jc w:val="left"/>
    </w:pPr>
    <w:rPr>
      <w:rFonts w:ascii="Arial" w:hAnsi="Arial" w:cs="Arial"/>
      <w:sz w:val="16"/>
      <w:lang w:val="en-US"/>
    </w:rPr>
  </w:style>
  <w:style w:type="paragraph" w:customStyle="1" w:styleId="BoxHeading2">
    <w:name w:val="Box Heading 2"/>
    <w:basedOn w:val="Normal"/>
    <w:next w:val="BoxBodyText"/>
    <w:rsid w:val="00FF5D24"/>
    <w:pPr>
      <w:spacing w:before="240" w:after="240"/>
      <w:jc w:val="left"/>
    </w:pPr>
    <w:rPr>
      <w:rFonts w:ascii="Arial" w:hAnsi="Arial" w:cs="Arial"/>
      <w:b/>
      <w:sz w:val="18"/>
      <w:lang w:val="en-US"/>
    </w:rPr>
  </w:style>
  <w:style w:type="paragraph" w:customStyle="1" w:styleId="BoxHeading3">
    <w:name w:val="Box Heading 3"/>
    <w:basedOn w:val="Normal"/>
    <w:next w:val="BoxBodyText"/>
    <w:rsid w:val="00FF5D24"/>
    <w:pPr>
      <w:spacing w:before="240" w:after="240"/>
      <w:jc w:val="left"/>
    </w:pPr>
    <w:rPr>
      <w:rFonts w:ascii="Arial" w:hAnsi="Arial" w:cs="Arial"/>
      <w:b/>
      <w:i/>
      <w:sz w:val="18"/>
      <w:lang w:val="en-US"/>
    </w:rPr>
  </w:style>
  <w:style w:type="paragraph" w:customStyle="1" w:styleId="BoxNote">
    <w:name w:val="Box Note"/>
    <w:basedOn w:val="Normal"/>
    <w:rsid w:val="00FF5D24"/>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rsid w:val="00FF5D24"/>
    <w:pPr>
      <w:tabs>
        <w:tab w:val="clear" w:pos="850"/>
        <w:tab w:val="clear" w:pos="1191"/>
        <w:tab w:val="clear" w:pos="1531"/>
      </w:tabs>
      <w:spacing w:after="240"/>
    </w:pPr>
    <w:rPr>
      <w:rFonts w:ascii="Arial" w:hAnsi="Arial" w:cs="Arial"/>
      <w:sz w:val="18"/>
      <w:lang w:val="en-US"/>
    </w:rPr>
  </w:style>
  <w:style w:type="paragraph" w:customStyle="1" w:styleId="ListBulletBox2">
    <w:name w:val="List Bullet Box 2"/>
    <w:basedOn w:val="Normal"/>
    <w:rsid w:val="00FF5D24"/>
    <w:pPr>
      <w:numPr>
        <w:numId w:val="10"/>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rsid w:val="00FF5D24"/>
    <w:pPr>
      <w:numPr>
        <w:numId w:val="11"/>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rsid w:val="00FF5D24"/>
    <w:pPr>
      <w:numPr>
        <w:numId w:val="12"/>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rsid w:val="00FF5D24"/>
    <w:pPr>
      <w:numPr>
        <w:ilvl w:val="1"/>
        <w:numId w:val="12"/>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FF5D24"/>
    <w:pPr>
      <w:numPr>
        <w:ilvl w:val="2"/>
        <w:numId w:val="12"/>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rsid w:val="00FF5D24"/>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rsid w:val="00FF5D24"/>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rsid w:val="00FF5D24"/>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rsid w:val="00FF5D24"/>
    <w:pPr>
      <w:spacing w:after="360"/>
    </w:pPr>
    <w:rPr>
      <w:rFonts w:ascii="Arial" w:hAnsi="Arial" w:cs="Arial"/>
      <w:sz w:val="16"/>
      <w:lang w:val="en-US"/>
    </w:rPr>
  </w:style>
  <w:style w:type="character" w:customStyle="1" w:styleId="Cote">
    <w:name w:val="Cote"/>
    <w:basedOn w:val="DefaultParagraphFont"/>
    <w:rsid w:val="00FF5D24"/>
    <w:rPr>
      <w:caps/>
      <w:smallCaps w:val="0"/>
      <w:lang w:val="en-US"/>
    </w:rPr>
  </w:style>
  <w:style w:type="numbering" w:customStyle="1" w:styleId="NumberedNote">
    <w:name w:val="Numbered Note"/>
    <w:basedOn w:val="NoList"/>
    <w:rsid w:val="00FF5D24"/>
    <w:pPr>
      <w:numPr>
        <w:numId w:val="1"/>
      </w:numPr>
    </w:pPr>
  </w:style>
  <w:style w:type="numbering" w:customStyle="1" w:styleId="BulletedNote">
    <w:name w:val="Bulleted Note"/>
    <w:basedOn w:val="NoList"/>
    <w:rsid w:val="00FF5D24"/>
    <w:pPr>
      <w:numPr>
        <w:numId w:val="2"/>
      </w:numPr>
    </w:pPr>
  </w:style>
  <w:style w:type="numbering" w:customStyle="1" w:styleId="NumericNote">
    <w:name w:val="Numeric Note"/>
    <w:basedOn w:val="NoList"/>
    <w:rsid w:val="00FF5D24"/>
    <w:pPr>
      <w:numPr>
        <w:numId w:val="3"/>
      </w:numPr>
    </w:pPr>
  </w:style>
  <w:style w:type="numbering" w:customStyle="1" w:styleId="AlphaNote">
    <w:name w:val="Alpha Note"/>
    <w:basedOn w:val="NoList"/>
    <w:rsid w:val="00FF5D24"/>
    <w:pPr>
      <w:numPr>
        <w:numId w:val="4"/>
      </w:numPr>
    </w:pPr>
  </w:style>
  <w:style w:type="paragraph" w:customStyle="1" w:styleId="AcknowledgementHeading">
    <w:name w:val="Acknowledgement Heading"/>
    <w:basedOn w:val="Normal"/>
    <w:next w:val="BodyText"/>
    <w:rsid w:val="00FF5D24"/>
    <w:pPr>
      <w:keepNext/>
      <w:spacing w:before="1200" w:after="720"/>
      <w:jc w:val="center"/>
    </w:pPr>
    <w:rPr>
      <w:b/>
      <w:caps/>
      <w:lang w:val="en-US"/>
    </w:rPr>
  </w:style>
  <w:style w:type="paragraph" w:styleId="EnvelopeAddress">
    <w:name w:val="envelope address"/>
    <w:basedOn w:val="Normal"/>
    <w:rsid w:val="00FF5D2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FF5D24"/>
    <w:rPr>
      <w:rFonts w:ascii="Arial" w:hAnsi="Arial" w:cs="Arial"/>
      <w:sz w:val="20"/>
      <w:szCs w:val="20"/>
    </w:rPr>
  </w:style>
  <w:style w:type="paragraph" w:styleId="HTMLAddress">
    <w:name w:val="HTML Address"/>
    <w:basedOn w:val="Normal"/>
    <w:rsid w:val="00FF5D24"/>
    <w:rPr>
      <w:i/>
      <w:iCs/>
    </w:rPr>
  </w:style>
  <w:style w:type="paragraph" w:styleId="CommentText">
    <w:name w:val="annotation text"/>
    <w:basedOn w:val="Normal"/>
    <w:semiHidden/>
    <w:rsid w:val="00FF5D24"/>
    <w:rPr>
      <w:sz w:val="20"/>
      <w:szCs w:val="20"/>
    </w:rPr>
  </w:style>
  <w:style w:type="paragraph" w:styleId="BodyText2">
    <w:name w:val="Body Text 2"/>
    <w:basedOn w:val="Normal"/>
    <w:rsid w:val="00FF5D24"/>
    <w:pPr>
      <w:spacing w:after="120" w:line="480" w:lineRule="auto"/>
    </w:pPr>
  </w:style>
  <w:style w:type="paragraph" w:styleId="BodyText3">
    <w:name w:val="Body Text 3"/>
    <w:basedOn w:val="Normal"/>
    <w:rsid w:val="00FF5D24"/>
    <w:pPr>
      <w:spacing w:after="120"/>
    </w:pPr>
    <w:rPr>
      <w:sz w:val="16"/>
      <w:szCs w:val="16"/>
    </w:rPr>
  </w:style>
  <w:style w:type="paragraph" w:styleId="Date">
    <w:name w:val="Date"/>
    <w:basedOn w:val="Normal"/>
    <w:next w:val="Normal"/>
    <w:rsid w:val="00FF5D24"/>
  </w:style>
  <w:style w:type="paragraph" w:styleId="Header">
    <w:name w:val="header"/>
    <w:basedOn w:val="Normal"/>
    <w:rsid w:val="00FF5D24"/>
    <w:pPr>
      <w:tabs>
        <w:tab w:val="clear" w:pos="850"/>
        <w:tab w:val="clear" w:pos="1191"/>
        <w:tab w:val="clear" w:pos="1531"/>
        <w:tab w:val="center" w:pos="4536"/>
        <w:tab w:val="right" w:pos="9072"/>
      </w:tabs>
    </w:pPr>
  </w:style>
  <w:style w:type="paragraph" w:styleId="MessageHeader">
    <w:name w:val="Message Header"/>
    <w:basedOn w:val="Normal"/>
    <w:rsid w:val="00FF5D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rsid w:val="00FF5D24"/>
    <w:pPr>
      <w:shd w:val="clear" w:color="auto" w:fill="000080"/>
    </w:pPr>
    <w:rPr>
      <w:rFonts w:ascii="Tahoma" w:hAnsi="Tahoma" w:cs="Tahoma"/>
    </w:rPr>
  </w:style>
  <w:style w:type="paragraph" w:styleId="Closing">
    <w:name w:val="Closing"/>
    <w:basedOn w:val="Normal"/>
    <w:rsid w:val="00FF5D24"/>
    <w:pPr>
      <w:ind w:left="4252"/>
    </w:pPr>
  </w:style>
  <w:style w:type="paragraph" w:styleId="Index2">
    <w:name w:val="index 2"/>
    <w:basedOn w:val="Normal"/>
    <w:next w:val="Normal"/>
    <w:semiHidden/>
    <w:rsid w:val="00FF5D24"/>
    <w:pPr>
      <w:tabs>
        <w:tab w:val="clear" w:pos="850"/>
        <w:tab w:val="clear" w:pos="1191"/>
        <w:tab w:val="clear" w:pos="1531"/>
      </w:tabs>
      <w:ind w:left="440" w:hanging="220"/>
    </w:pPr>
  </w:style>
  <w:style w:type="paragraph" w:styleId="Index3">
    <w:name w:val="index 3"/>
    <w:basedOn w:val="Normal"/>
    <w:next w:val="Normal"/>
    <w:semiHidden/>
    <w:rsid w:val="00FF5D24"/>
    <w:pPr>
      <w:tabs>
        <w:tab w:val="clear" w:pos="850"/>
        <w:tab w:val="clear" w:pos="1191"/>
        <w:tab w:val="clear" w:pos="1531"/>
      </w:tabs>
      <w:ind w:left="660" w:hanging="220"/>
    </w:pPr>
  </w:style>
  <w:style w:type="paragraph" w:styleId="Index4">
    <w:name w:val="index 4"/>
    <w:basedOn w:val="Normal"/>
    <w:next w:val="Normal"/>
    <w:semiHidden/>
    <w:rsid w:val="00FF5D24"/>
    <w:pPr>
      <w:tabs>
        <w:tab w:val="clear" w:pos="850"/>
        <w:tab w:val="clear" w:pos="1191"/>
        <w:tab w:val="clear" w:pos="1531"/>
      </w:tabs>
      <w:ind w:left="880" w:hanging="220"/>
    </w:pPr>
  </w:style>
  <w:style w:type="paragraph" w:styleId="Index5">
    <w:name w:val="index 5"/>
    <w:basedOn w:val="Normal"/>
    <w:next w:val="Normal"/>
    <w:semiHidden/>
    <w:rsid w:val="00FF5D24"/>
    <w:pPr>
      <w:tabs>
        <w:tab w:val="clear" w:pos="850"/>
        <w:tab w:val="clear" w:pos="1191"/>
        <w:tab w:val="clear" w:pos="1531"/>
      </w:tabs>
      <w:ind w:left="1100" w:hanging="220"/>
    </w:pPr>
  </w:style>
  <w:style w:type="paragraph" w:styleId="Index6">
    <w:name w:val="index 6"/>
    <w:basedOn w:val="Normal"/>
    <w:next w:val="Normal"/>
    <w:semiHidden/>
    <w:rsid w:val="00FF5D24"/>
    <w:pPr>
      <w:tabs>
        <w:tab w:val="clear" w:pos="850"/>
        <w:tab w:val="clear" w:pos="1191"/>
        <w:tab w:val="clear" w:pos="1531"/>
      </w:tabs>
      <w:ind w:left="1320" w:hanging="220"/>
    </w:pPr>
  </w:style>
  <w:style w:type="paragraph" w:styleId="Index7">
    <w:name w:val="index 7"/>
    <w:basedOn w:val="Normal"/>
    <w:next w:val="Normal"/>
    <w:semiHidden/>
    <w:rsid w:val="00FF5D24"/>
    <w:pPr>
      <w:tabs>
        <w:tab w:val="clear" w:pos="850"/>
        <w:tab w:val="clear" w:pos="1191"/>
        <w:tab w:val="clear" w:pos="1531"/>
      </w:tabs>
      <w:ind w:left="1540" w:hanging="220"/>
    </w:pPr>
  </w:style>
  <w:style w:type="paragraph" w:styleId="Index8">
    <w:name w:val="index 8"/>
    <w:basedOn w:val="Normal"/>
    <w:next w:val="Normal"/>
    <w:semiHidden/>
    <w:rsid w:val="00FF5D24"/>
    <w:pPr>
      <w:tabs>
        <w:tab w:val="clear" w:pos="850"/>
        <w:tab w:val="clear" w:pos="1191"/>
        <w:tab w:val="clear" w:pos="1531"/>
      </w:tabs>
      <w:ind w:left="1760" w:hanging="220"/>
    </w:pPr>
  </w:style>
  <w:style w:type="paragraph" w:styleId="Index9">
    <w:name w:val="index 9"/>
    <w:basedOn w:val="Normal"/>
    <w:next w:val="Normal"/>
    <w:semiHidden/>
    <w:rsid w:val="00FF5D24"/>
    <w:pPr>
      <w:tabs>
        <w:tab w:val="clear" w:pos="850"/>
        <w:tab w:val="clear" w:pos="1191"/>
        <w:tab w:val="clear" w:pos="1531"/>
      </w:tabs>
      <w:ind w:left="1980" w:hanging="220"/>
    </w:pPr>
  </w:style>
  <w:style w:type="paragraph" w:styleId="Caption">
    <w:name w:val="caption"/>
    <w:basedOn w:val="Normal"/>
    <w:next w:val="Normal"/>
    <w:qFormat/>
    <w:rsid w:val="00FF5D24"/>
    <w:pPr>
      <w:spacing w:before="120" w:after="120"/>
    </w:pPr>
    <w:rPr>
      <w:b/>
      <w:bCs/>
      <w:sz w:val="20"/>
      <w:szCs w:val="20"/>
    </w:rPr>
  </w:style>
  <w:style w:type="paragraph" w:styleId="NormalWeb">
    <w:name w:val="Normal (Web)"/>
    <w:basedOn w:val="Normal"/>
    <w:uiPriority w:val="99"/>
    <w:rsid w:val="00FF5D24"/>
    <w:rPr>
      <w:sz w:val="24"/>
      <w:szCs w:val="24"/>
    </w:rPr>
  </w:style>
  <w:style w:type="paragraph" w:styleId="CommentSubject">
    <w:name w:val="annotation subject"/>
    <w:basedOn w:val="CommentText"/>
    <w:next w:val="CommentText"/>
    <w:semiHidden/>
    <w:rsid w:val="00FF5D24"/>
    <w:rPr>
      <w:b/>
      <w:bCs/>
    </w:rPr>
  </w:style>
  <w:style w:type="paragraph" w:styleId="Footer">
    <w:name w:val="footer"/>
    <w:basedOn w:val="Normal"/>
    <w:link w:val="FooterChar"/>
    <w:uiPriority w:val="99"/>
    <w:rsid w:val="00FF5D24"/>
    <w:pPr>
      <w:tabs>
        <w:tab w:val="clear" w:pos="850"/>
        <w:tab w:val="clear" w:pos="1191"/>
        <w:tab w:val="clear" w:pos="1531"/>
        <w:tab w:val="center" w:pos="4536"/>
        <w:tab w:val="right" w:pos="9072"/>
      </w:tabs>
    </w:pPr>
  </w:style>
  <w:style w:type="paragraph" w:styleId="HTMLPreformatted">
    <w:name w:val="HTML Preformatted"/>
    <w:basedOn w:val="Normal"/>
    <w:rsid w:val="00FF5D24"/>
    <w:rPr>
      <w:rFonts w:ascii="Courier New" w:hAnsi="Courier New" w:cs="Courier New"/>
      <w:sz w:val="20"/>
      <w:szCs w:val="20"/>
    </w:rPr>
  </w:style>
  <w:style w:type="paragraph" w:styleId="BodyTextFirstIndent">
    <w:name w:val="Body Text First Indent"/>
    <w:basedOn w:val="BodyText"/>
    <w:rsid w:val="00FF5D24"/>
    <w:pPr>
      <w:spacing w:after="120"/>
      <w:ind w:firstLine="210"/>
    </w:pPr>
  </w:style>
  <w:style w:type="paragraph" w:styleId="BodyTextIndent">
    <w:name w:val="Body Text Indent"/>
    <w:basedOn w:val="Normal"/>
    <w:rsid w:val="00FF5D24"/>
    <w:pPr>
      <w:spacing w:after="240"/>
      <w:ind w:left="442"/>
    </w:pPr>
  </w:style>
  <w:style w:type="paragraph" w:styleId="BodyTextIndent2">
    <w:name w:val="Body Text Indent 2"/>
    <w:basedOn w:val="Normal"/>
    <w:rsid w:val="00FF5D24"/>
    <w:pPr>
      <w:spacing w:after="120" w:line="480" w:lineRule="auto"/>
      <w:ind w:left="283"/>
    </w:pPr>
  </w:style>
  <w:style w:type="paragraph" w:styleId="BodyTextIndent3">
    <w:name w:val="Body Text Indent 3"/>
    <w:basedOn w:val="Normal"/>
    <w:rsid w:val="00FF5D24"/>
    <w:pPr>
      <w:spacing w:after="120"/>
      <w:ind w:left="283"/>
    </w:pPr>
    <w:rPr>
      <w:sz w:val="16"/>
      <w:szCs w:val="16"/>
    </w:rPr>
  </w:style>
  <w:style w:type="paragraph" w:styleId="BodyTextFirstIndent2">
    <w:name w:val="Body Text First Indent 2"/>
    <w:basedOn w:val="BodyTextIndent"/>
    <w:rsid w:val="00FF5D24"/>
    <w:pPr>
      <w:ind w:firstLine="210"/>
    </w:pPr>
  </w:style>
  <w:style w:type="paragraph" w:styleId="NormalIndent">
    <w:name w:val="Normal Indent"/>
    <w:basedOn w:val="Normal"/>
    <w:rsid w:val="00FF5D24"/>
    <w:pPr>
      <w:ind w:left="708"/>
    </w:pPr>
  </w:style>
  <w:style w:type="paragraph" w:styleId="Salutation">
    <w:name w:val="Salutation"/>
    <w:basedOn w:val="Normal"/>
    <w:next w:val="Normal"/>
    <w:rsid w:val="00FF5D24"/>
  </w:style>
  <w:style w:type="paragraph" w:styleId="Signature">
    <w:name w:val="Signature"/>
    <w:basedOn w:val="Normal"/>
    <w:rsid w:val="00FF5D24"/>
    <w:pPr>
      <w:ind w:left="4252"/>
    </w:pPr>
  </w:style>
  <w:style w:type="paragraph" w:styleId="E-mailSignature">
    <w:name w:val="E-mail Signature"/>
    <w:basedOn w:val="Normal"/>
    <w:rsid w:val="00FF5D24"/>
  </w:style>
  <w:style w:type="paragraph" w:styleId="Subtitle">
    <w:name w:val="Subtitle"/>
    <w:basedOn w:val="Normal"/>
    <w:qFormat/>
    <w:rsid w:val="00FF5D24"/>
    <w:pPr>
      <w:spacing w:after="60"/>
      <w:jc w:val="center"/>
      <w:outlineLvl w:val="1"/>
    </w:pPr>
    <w:rPr>
      <w:rFonts w:ascii="Arial" w:hAnsi="Arial" w:cs="Arial"/>
      <w:sz w:val="24"/>
      <w:szCs w:val="24"/>
    </w:rPr>
  </w:style>
  <w:style w:type="paragraph" w:styleId="TableofFigures">
    <w:name w:val="table of figures"/>
    <w:basedOn w:val="Normal"/>
    <w:next w:val="Normal"/>
    <w:semiHidden/>
    <w:rsid w:val="00FF5D24"/>
    <w:pPr>
      <w:tabs>
        <w:tab w:val="clear" w:pos="850"/>
        <w:tab w:val="clear" w:pos="1191"/>
        <w:tab w:val="clear" w:pos="1531"/>
      </w:tabs>
      <w:ind w:left="440" w:hanging="440"/>
    </w:pPr>
  </w:style>
  <w:style w:type="paragraph" w:styleId="TableofAuthorities">
    <w:name w:val="table of authorities"/>
    <w:basedOn w:val="Normal"/>
    <w:next w:val="Normal"/>
    <w:semiHidden/>
    <w:rsid w:val="00FF5D24"/>
    <w:pPr>
      <w:tabs>
        <w:tab w:val="clear" w:pos="850"/>
        <w:tab w:val="clear" w:pos="1191"/>
        <w:tab w:val="clear" w:pos="1531"/>
      </w:tabs>
      <w:ind w:left="220" w:hanging="220"/>
    </w:pPr>
  </w:style>
  <w:style w:type="paragraph" w:styleId="PlainText">
    <w:name w:val="Plain Text"/>
    <w:basedOn w:val="Normal"/>
    <w:rsid w:val="00FF5D24"/>
    <w:rPr>
      <w:rFonts w:ascii="Courier New" w:hAnsi="Courier New" w:cs="Courier New"/>
      <w:sz w:val="20"/>
      <w:szCs w:val="20"/>
    </w:rPr>
  </w:style>
  <w:style w:type="paragraph" w:styleId="BalloonText">
    <w:name w:val="Balloon Text"/>
    <w:basedOn w:val="Normal"/>
    <w:semiHidden/>
    <w:rsid w:val="00FF5D24"/>
    <w:rPr>
      <w:rFonts w:ascii="Tahoma" w:hAnsi="Tahoma" w:cs="Tahoma"/>
      <w:sz w:val="16"/>
      <w:szCs w:val="16"/>
    </w:rPr>
  </w:style>
  <w:style w:type="paragraph" w:styleId="MacroText">
    <w:name w:val="macro"/>
    <w:semiHidden/>
    <w:rsid w:val="00FF5D2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link w:val="TitleChar"/>
    <w:uiPriority w:val="10"/>
    <w:qFormat/>
    <w:rsid w:val="00FF5D24"/>
    <w:pPr>
      <w:spacing w:before="240" w:after="60"/>
      <w:jc w:val="center"/>
      <w:outlineLvl w:val="0"/>
    </w:pPr>
    <w:rPr>
      <w:rFonts w:ascii="Arial" w:hAnsi="Arial" w:cs="Arial"/>
      <w:b/>
      <w:bCs/>
      <w:kern w:val="28"/>
      <w:sz w:val="32"/>
      <w:szCs w:val="32"/>
    </w:rPr>
  </w:style>
  <w:style w:type="paragraph" w:styleId="NoteHeading">
    <w:name w:val="Note Heading"/>
    <w:basedOn w:val="Normal"/>
    <w:next w:val="Normal"/>
    <w:rsid w:val="00FF5D24"/>
  </w:style>
  <w:style w:type="paragraph" w:styleId="TOAHeading">
    <w:name w:val="toa heading"/>
    <w:basedOn w:val="Normal"/>
    <w:next w:val="Normal"/>
    <w:semiHidden/>
    <w:rsid w:val="00FF5D24"/>
    <w:pPr>
      <w:spacing w:before="120"/>
    </w:pPr>
    <w:rPr>
      <w:rFonts w:ascii="Arial" w:hAnsi="Arial" w:cs="Arial"/>
      <w:b/>
      <w:bCs/>
      <w:sz w:val="24"/>
      <w:szCs w:val="24"/>
    </w:rPr>
  </w:style>
  <w:style w:type="paragraph" w:styleId="TOC6">
    <w:name w:val="toc 6"/>
    <w:basedOn w:val="Normal"/>
    <w:next w:val="Normal"/>
    <w:qFormat/>
    <w:rsid w:val="00FF5D24"/>
    <w:pPr>
      <w:tabs>
        <w:tab w:val="clear" w:pos="850"/>
        <w:tab w:val="clear" w:pos="1191"/>
        <w:tab w:val="clear" w:pos="1531"/>
      </w:tabs>
      <w:ind w:left="1100"/>
    </w:pPr>
  </w:style>
  <w:style w:type="paragraph" w:styleId="TOC7">
    <w:name w:val="toc 7"/>
    <w:basedOn w:val="Normal"/>
    <w:next w:val="Normal"/>
    <w:qFormat/>
    <w:rsid w:val="00FF5D24"/>
    <w:pPr>
      <w:tabs>
        <w:tab w:val="clear" w:pos="850"/>
        <w:tab w:val="clear" w:pos="1191"/>
        <w:tab w:val="clear" w:pos="1531"/>
      </w:tabs>
      <w:ind w:left="1320"/>
    </w:pPr>
  </w:style>
  <w:style w:type="paragraph" w:styleId="TOC8">
    <w:name w:val="toc 8"/>
    <w:basedOn w:val="Normal"/>
    <w:next w:val="Normal"/>
    <w:qFormat/>
    <w:rsid w:val="00FF5D24"/>
    <w:pPr>
      <w:tabs>
        <w:tab w:val="clear" w:pos="850"/>
        <w:tab w:val="clear" w:pos="1191"/>
        <w:tab w:val="clear" w:pos="1531"/>
      </w:tabs>
      <w:ind w:left="1540"/>
    </w:pPr>
  </w:style>
  <w:style w:type="paragraph" w:customStyle="1" w:styleId="BoxBodyText">
    <w:name w:val="Box Body Text"/>
    <w:basedOn w:val="Normal"/>
    <w:rsid w:val="00FF5D24"/>
    <w:pPr>
      <w:spacing w:after="240"/>
      <w:ind w:firstLine="442"/>
    </w:pPr>
    <w:rPr>
      <w:rFonts w:ascii="Arial" w:hAnsi="Arial" w:cs="Arial"/>
      <w:sz w:val="18"/>
      <w:lang w:val="en-US"/>
    </w:rPr>
  </w:style>
  <w:style w:type="paragraph" w:customStyle="1" w:styleId="BoxBodyTextIndent">
    <w:name w:val="Box Body Text Indent"/>
    <w:basedOn w:val="Normal"/>
    <w:rsid w:val="00FF5D24"/>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FF5D24"/>
  </w:style>
  <w:style w:type="paragraph" w:styleId="Bibliography">
    <w:name w:val="Bibliography"/>
    <w:basedOn w:val="Normal"/>
    <w:next w:val="Normal"/>
    <w:uiPriority w:val="37"/>
    <w:semiHidden/>
    <w:unhideWhenUsed/>
    <w:rsid w:val="00FF5D24"/>
  </w:style>
  <w:style w:type="paragraph" w:styleId="IntenseQuote">
    <w:name w:val="Intense Quote"/>
    <w:basedOn w:val="Normal"/>
    <w:next w:val="Normal"/>
    <w:link w:val="IntenseQuoteChar"/>
    <w:uiPriority w:val="30"/>
    <w:qFormat/>
    <w:rsid w:val="00FF5D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5D24"/>
    <w:rPr>
      <w:b/>
      <w:bCs/>
      <w:i/>
      <w:iCs/>
      <w:color w:val="4F81BD" w:themeColor="accent1"/>
      <w:sz w:val="22"/>
      <w:szCs w:val="22"/>
      <w:lang w:val="en-GB" w:eastAsia="zh-CN"/>
    </w:rPr>
  </w:style>
  <w:style w:type="paragraph" w:styleId="ListParagraph">
    <w:name w:val="List Paragraph"/>
    <w:basedOn w:val="Normal"/>
    <w:uiPriority w:val="34"/>
    <w:qFormat/>
    <w:rsid w:val="00FF5D24"/>
    <w:pPr>
      <w:ind w:left="720"/>
      <w:contextualSpacing/>
    </w:pPr>
  </w:style>
  <w:style w:type="paragraph" w:styleId="NoSpacing">
    <w:name w:val="No Spacing"/>
    <w:uiPriority w:val="1"/>
    <w:qFormat/>
    <w:rsid w:val="00FF5D24"/>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sid w:val="00FF5D24"/>
    <w:rPr>
      <w:i/>
      <w:iCs/>
      <w:color w:val="000000" w:themeColor="text1"/>
    </w:rPr>
  </w:style>
  <w:style w:type="character" w:customStyle="1" w:styleId="QuoteChar">
    <w:name w:val="Quote Char"/>
    <w:basedOn w:val="DefaultParagraphFont"/>
    <w:link w:val="Quote"/>
    <w:uiPriority w:val="29"/>
    <w:rsid w:val="00FF5D24"/>
    <w:rPr>
      <w:i/>
      <w:iCs/>
      <w:color w:val="000000" w:themeColor="text1"/>
      <w:sz w:val="22"/>
      <w:szCs w:val="22"/>
      <w:lang w:val="en-GB" w:eastAsia="zh-CN"/>
    </w:rPr>
  </w:style>
  <w:style w:type="paragraph" w:styleId="TOCHeading">
    <w:name w:val="TOC Heading"/>
    <w:basedOn w:val="Heading1"/>
    <w:next w:val="Normal"/>
    <w:uiPriority w:val="39"/>
    <w:unhideWhenUsed/>
    <w:qFormat/>
    <w:rsid w:val="00FF5D24"/>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1">
    <w:name w:val="Citation1"/>
    <w:basedOn w:val="BodyText"/>
    <w:link w:val="CitationChar"/>
    <w:rsid w:val="00FF5D24"/>
    <w:pPr>
      <w:ind w:left="850" w:firstLine="0"/>
      <w:jc w:val="left"/>
    </w:pPr>
  </w:style>
  <w:style w:type="character" w:customStyle="1" w:styleId="CitationChar">
    <w:name w:val="Citation Char"/>
    <w:basedOn w:val="DefaultParagraphFont"/>
    <w:link w:val="Citation1"/>
    <w:rsid w:val="00FF5D24"/>
    <w:rPr>
      <w:sz w:val="22"/>
      <w:szCs w:val="22"/>
      <w:lang w:val="en-GB" w:eastAsia="zh-CN"/>
    </w:rPr>
  </w:style>
  <w:style w:type="character" w:customStyle="1" w:styleId="Heading1Char">
    <w:name w:val="Heading 1 Char"/>
    <w:basedOn w:val="DefaultParagraphFont"/>
    <w:link w:val="Heading1"/>
    <w:rsid w:val="00A15A01"/>
    <w:rPr>
      <w:b/>
      <w:bCs/>
      <w:caps/>
      <w:kern w:val="28"/>
      <w:sz w:val="22"/>
      <w:szCs w:val="22"/>
      <w:lang w:val="en-GB" w:eastAsia="zh-CN"/>
    </w:rPr>
  </w:style>
  <w:style w:type="character" w:customStyle="1" w:styleId="Heading2Char">
    <w:name w:val="Heading 2 Char"/>
    <w:basedOn w:val="DefaultParagraphFont"/>
    <w:link w:val="Heading2"/>
    <w:rsid w:val="00A50F1E"/>
    <w:rPr>
      <w:b/>
      <w:bCs/>
      <w:sz w:val="22"/>
      <w:szCs w:val="22"/>
      <w:lang w:val="en-GB" w:eastAsia="zh-CN"/>
    </w:rPr>
  </w:style>
  <w:style w:type="character" w:customStyle="1" w:styleId="BodyTextChar">
    <w:name w:val="Body Text Char"/>
    <w:aliases w:val=" Char Char Char Char,Char Char Char Char"/>
    <w:basedOn w:val="DefaultParagraphFont"/>
    <w:link w:val="BodyText"/>
    <w:rsid w:val="00A50F1E"/>
    <w:rPr>
      <w:sz w:val="22"/>
      <w:szCs w:val="22"/>
      <w:lang w:val="en-GB" w:eastAsia="zh-CN"/>
    </w:rPr>
  </w:style>
  <w:style w:type="paragraph" w:customStyle="1" w:styleId="Default">
    <w:name w:val="Default"/>
    <w:rsid w:val="00A50F1E"/>
    <w:pPr>
      <w:autoSpaceDE w:val="0"/>
      <w:autoSpaceDN w:val="0"/>
      <w:adjustRightInd w:val="0"/>
    </w:pPr>
    <w:rPr>
      <w:color w:val="000000"/>
      <w:sz w:val="24"/>
      <w:szCs w:val="24"/>
      <w:lang w:val="en-GB" w:eastAsia="zh-TW"/>
    </w:rPr>
  </w:style>
  <w:style w:type="character" w:styleId="Hyperlink">
    <w:name w:val="Hyperlink"/>
    <w:basedOn w:val="DefaultParagraphFont"/>
    <w:uiPriority w:val="99"/>
    <w:unhideWhenUsed/>
    <w:rsid w:val="00A50F1E"/>
    <w:rPr>
      <w:color w:val="0000FF"/>
      <w:u w:val="single"/>
    </w:rPr>
  </w:style>
  <w:style w:type="character" w:styleId="FollowedHyperlink">
    <w:name w:val="FollowedHyperlink"/>
    <w:basedOn w:val="DefaultParagraphFont"/>
    <w:uiPriority w:val="99"/>
    <w:semiHidden/>
    <w:unhideWhenUsed/>
    <w:rsid w:val="00A50F1E"/>
    <w:rPr>
      <w:color w:val="800080"/>
      <w:u w:val="single"/>
    </w:rPr>
  </w:style>
  <w:style w:type="character" w:styleId="Strong">
    <w:name w:val="Strong"/>
    <w:basedOn w:val="DefaultParagraphFont"/>
    <w:uiPriority w:val="22"/>
    <w:qFormat/>
    <w:rsid w:val="00A50F1E"/>
    <w:rPr>
      <w:b/>
      <w:bCs/>
    </w:rPr>
  </w:style>
  <w:style w:type="table" w:styleId="TableGrid">
    <w:name w:val="Table Grid"/>
    <w:basedOn w:val="TableNormal"/>
    <w:uiPriority w:val="59"/>
    <w:rsid w:val="00A50F1E"/>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564B"/>
    <w:rPr>
      <w:b/>
      <w:bCs/>
      <w:i/>
      <w:iCs/>
      <w:sz w:val="22"/>
      <w:szCs w:val="22"/>
      <w:lang w:val="en-GB" w:eastAsia="zh-CN"/>
    </w:rPr>
  </w:style>
  <w:style w:type="character" w:customStyle="1" w:styleId="TitleChar">
    <w:name w:val="Title Char"/>
    <w:basedOn w:val="DefaultParagraphFont"/>
    <w:link w:val="Title"/>
    <w:uiPriority w:val="10"/>
    <w:rsid w:val="002B119F"/>
    <w:rPr>
      <w:rFonts w:ascii="Arial" w:hAnsi="Arial" w:cs="Arial"/>
      <w:b/>
      <w:bCs/>
      <w:kern w:val="28"/>
      <w:sz w:val="32"/>
      <w:szCs w:val="32"/>
      <w:lang w:val="en-GB" w:eastAsia="zh-CN"/>
    </w:rPr>
  </w:style>
  <w:style w:type="paragraph" w:customStyle="1" w:styleId="Standard">
    <w:name w:val="Standard"/>
    <w:rsid w:val="008E4B5E"/>
    <w:pPr>
      <w:widowControl w:val="0"/>
      <w:suppressAutoHyphens/>
      <w:autoSpaceDN w:val="0"/>
      <w:textAlignment w:val="baseline"/>
    </w:pPr>
    <w:rPr>
      <w:rFonts w:ascii="Liberation Serif" w:eastAsia="SimSun" w:hAnsi="Liberation Serif" w:cs="Mangal"/>
      <w:kern w:val="3"/>
      <w:sz w:val="24"/>
      <w:szCs w:val="24"/>
      <w:lang w:val="ru-RU" w:eastAsia="zh-CN" w:bidi="hi-IN"/>
    </w:rPr>
  </w:style>
  <w:style w:type="character" w:customStyle="1" w:styleId="FooterChar">
    <w:name w:val="Footer Char"/>
    <w:basedOn w:val="DefaultParagraphFont"/>
    <w:link w:val="Footer"/>
    <w:uiPriority w:val="99"/>
    <w:rsid w:val="00325479"/>
    <w:rPr>
      <w:sz w:val="22"/>
      <w:szCs w:val="22"/>
      <w:lang w:val="en-GB" w:eastAsia="zh-CN"/>
    </w:rPr>
  </w:style>
  <w:style w:type="table" w:customStyle="1" w:styleId="TableGrid1">
    <w:name w:val="Table Grid1"/>
    <w:basedOn w:val="TableNormal"/>
    <w:next w:val="TableGrid"/>
    <w:uiPriority w:val="59"/>
    <w:rsid w:val="007331D2"/>
    <w:pPr>
      <w:jc w:val="center"/>
    </w:pPr>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65DF"/>
    <w:pPr>
      <w:jc w:val="center"/>
    </w:pPr>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65DF"/>
    <w:pPr>
      <w:jc w:val="center"/>
    </w:pPr>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4346"/>
    <w:pPr>
      <w:jc w:val="center"/>
    </w:pPr>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537"/>
    <w:rPr>
      <w:sz w:val="16"/>
      <w:szCs w:val="16"/>
    </w:rPr>
  </w:style>
  <w:style w:type="paragraph" w:styleId="Revision">
    <w:name w:val="Revision"/>
    <w:hidden/>
    <w:uiPriority w:val="99"/>
    <w:semiHidden/>
    <w:rsid w:val="00885236"/>
    <w:rPr>
      <w:sz w:val="22"/>
      <w:szCs w:val="22"/>
      <w:lang w:val="en-GB" w:eastAsia="zh-CN"/>
    </w:rPr>
  </w:style>
  <w:style w:type="paragraph" w:customStyle="1" w:styleId="yiv1639194162msonormal">
    <w:name w:val="yiv1639194162msonormal"/>
    <w:basedOn w:val="Normal"/>
    <w:rsid w:val="00C3311A"/>
    <w:pPr>
      <w:tabs>
        <w:tab w:val="clear" w:pos="850"/>
        <w:tab w:val="clear" w:pos="1191"/>
        <w:tab w:val="clear" w:pos="1531"/>
      </w:tabs>
      <w:spacing w:before="100" w:beforeAutospacing="1" w:after="100" w:afterAutospacing="1"/>
      <w:jc w:val="left"/>
    </w:pPr>
    <w:rPr>
      <w:rFonts w:ascii="MS PGothic" w:eastAsia="MS PGothic" w:hAnsi="MS PGothic" w:cs="MS PGothic"/>
      <w:sz w:val="24"/>
      <w:szCs w:val="24"/>
      <w:lang w:val="en-US" w:eastAsia="ja-JP"/>
    </w:rPr>
  </w:style>
  <w:style w:type="table" w:customStyle="1" w:styleId="TableGrid5">
    <w:name w:val="Table Grid5"/>
    <w:basedOn w:val="TableNormal"/>
    <w:next w:val="TableGrid"/>
    <w:uiPriority w:val="39"/>
    <w:rsid w:val="00C8425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47872"/>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892">
      <w:bodyDiv w:val="1"/>
      <w:marLeft w:val="0"/>
      <w:marRight w:val="0"/>
      <w:marTop w:val="0"/>
      <w:marBottom w:val="0"/>
      <w:divBdr>
        <w:top w:val="none" w:sz="0" w:space="0" w:color="auto"/>
        <w:left w:val="none" w:sz="0" w:space="0" w:color="auto"/>
        <w:bottom w:val="none" w:sz="0" w:space="0" w:color="auto"/>
        <w:right w:val="none" w:sz="0" w:space="0" w:color="auto"/>
      </w:divBdr>
    </w:div>
    <w:div w:id="13966744">
      <w:bodyDiv w:val="1"/>
      <w:marLeft w:val="0"/>
      <w:marRight w:val="0"/>
      <w:marTop w:val="0"/>
      <w:marBottom w:val="0"/>
      <w:divBdr>
        <w:top w:val="none" w:sz="0" w:space="0" w:color="auto"/>
        <w:left w:val="none" w:sz="0" w:space="0" w:color="auto"/>
        <w:bottom w:val="none" w:sz="0" w:space="0" w:color="auto"/>
        <w:right w:val="none" w:sz="0" w:space="0" w:color="auto"/>
      </w:divBdr>
      <w:divsChild>
        <w:div w:id="2067029961">
          <w:marLeft w:val="547"/>
          <w:marRight w:val="0"/>
          <w:marTop w:val="96"/>
          <w:marBottom w:val="0"/>
          <w:divBdr>
            <w:top w:val="none" w:sz="0" w:space="0" w:color="auto"/>
            <w:left w:val="none" w:sz="0" w:space="0" w:color="auto"/>
            <w:bottom w:val="none" w:sz="0" w:space="0" w:color="auto"/>
            <w:right w:val="none" w:sz="0" w:space="0" w:color="auto"/>
          </w:divBdr>
        </w:div>
        <w:div w:id="306057964">
          <w:marLeft w:val="547"/>
          <w:marRight w:val="0"/>
          <w:marTop w:val="96"/>
          <w:marBottom w:val="0"/>
          <w:divBdr>
            <w:top w:val="none" w:sz="0" w:space="0" w:color="auto"/>
            <w:left w:val="none" w:sz="0" w:space="0" w:color="auto"/>
            <w:bottom w:val="none" w:sz="0" w:space="0" w:color="auto"/>
            <w:right w:val="none" w:sz="0" w:space="0" w:color="auto"/>
          </w:divBdr>
        </w:div>
        <w:div w:id="86778732">
          <w:marLeft w:val="547"/>
          <w:marRight w:val="0"/>
          <w:marTop w:val="96"/>
          <w:marBottom w:val="0"/>
          <w:divBdr>
            <w:top w:val="none" w:sz="0" w:space="0" w:color="auto"/>
            <w:left w:val="none" w:sz="0" w:space="0" w:color="auto"/>
            <w:bottom w:val="none" w:sz="0" w:space="0" w:color="auto"/>
            <w:right w:val="none" w:sz="0" w:space="0" w:color="auto"/>
          </w:divBdr>
        </w:div>
        <w:div w:id="1272393985">
          <w:marLeft w:val="547"/>
          <w:marRight w:val="0"/>
          <w:marTop w:val="96"/>
          <w:marBottom w:val="0"/>
          <w:divBdr>
            <w:top w:val="none" w:sz="0" w:space="0" w:color="auto"/>
            <w:left w:val="none" w:sz="0" w:space="0" w:color="auto"/>
            <w:bottom w:val="none" w:sz="0" w:space="0" w:color="auto"/>
            <w:right w:val="none" w:sz="0" w:space="0" w:color="auto"/>
          </w:divBdr>
        </w:div>
        <w:div w:id="1560940464">
          <w:marLeft w:val="547"/>
          <w:marRight w:val="0"/>
          <w:marTop w:val="96"/>
          <w:marBottom w:val="0"/>
          <w:divBdr>
            <w:top w:val="none" w:sz="0" w:space="0" w:color="auto"/>
            <w:left w:val="none" w:sz="0" w:space="0" w:color="auto"/>
            <w:bottom w:val="none" w:sz="0" w:space="0" w:color="auto"/>
            <w:right w:val="none" w:sz="0" w:space="0" w:color="auto"/>
          </w:divBdr>
        </w:div>
        <w:div w:id="1507935307">
          <w:marLeft w:val="547"/>
          <w:marRight w:val="0"/>
          <w:marTop w:val="96"/>
          <w:marBottom w:val="0"/>
          <w:divBdr>
            <w:top w:val="none" w:sz="0" w:space="0" w:color="auto"/>
            <w:left w:val="none" w:sz="0" w:space="0" w:color="auto"/>
            <w:bottom w:val="none" w:sz="0" w:space="0" w:color="auto"/>
            <w:right w:val="none" w:sz="0" w:space="0" w:color="auto"/>
          </w:divBdr>
        </w:div>
        <w:div w:id="1577016249">
          <w:marLeft w:val="547"/>
          <w:marRight w:val="0"/>
          <w:marTop w:val="96"/>
          <w:marBottom w:val="0"/>
          <w:divBdr>
            <w:top w:val="none" w:sz="0" w:space="0" w:color="auto"/>
            <w:left w:val="none" w:sz="0" w:space="0" w:color="auto"/>
            <w:bottom w:val="none" w:sz="0" w:space="0" w:color="auto"/>
            <w:right w:val="none" w:sz="0" w:space="0" w:color="auto"/>
          </w:divBdr>
        </w:div>
        <w:div w:id="25519933">
          <w:marLeft w:val="547"/>
          <w:marRight w:val="0"/>
          <w:marTop w:val="96"/>
          <w:marBottom w:val="0"/>
          <w:divBdr>
            <w:top w:val="none" w:sz="0" w:space="0" w:color="auto"/>
            <w:left w:val="none" w:sz="0" w:space="0" w:color="auto"/>
            <w:bottom w:val="none" w:sz="0" w:space="0" w:color="auto"/>
            <w:right w:val="none" w:sz="0" w:space="0" w:color="auto"/>
          </w:divBdr>
        </w:div>
        <w:div w:id="2012634914">
          <w:marLeft w:val="547"/>
          <w:marRight w:val="0"/>
          <w:marTop w:val="96"/>
          <w:marBottom w:val="0"/>
          <w:divBdr>
            <w:top w:val="none" w:sz="0" w:space="0" w:color="auto"/>
            <w:left w:val="none" w:sz="0" w:space="0" w:color="auto"/>
            <w:bottom w:val="none" w:sz="0" w:space="0" w:color="auto"/>
            <w:right w:val="none" w:sz="0" w:space="0" w:color="auto"/>
          </w:divBdr>
        </w:div>
        <w:div w:id="927009042">
          <w:marLeft w:val="547"/>
          <w:marRight w:val="0"/>
          <w:marTop w:val="96"/>
          <w:marBottom w:val="0"/>
          <w:divBdr>
            <w:top w:val="none" w:sz="0" w:space="0" w:color="auto"/>
            <w:left w:val="none" w:sz="0" w:space="0" w:color="auto"/>
            <w:bottom w:val="none" w:sz="0" w:space="0" w:color="auto"/>
            <w:right w:val="none" w:sz="0" w:space="0" w:color="auto"/>
          </w:divBdr>
        </w:div>
      </w:divsChild>
    </w:div>
    <w:div w:id="57825957">
      <w:bodyDiv w:val="1"/>
      <w:marLeft w:val="0"/>
      <w:marRight w:val="0"/>
      <w:marTop w:val="0"/>
      <w:marBottom w:val="0"/>
      <w:divBdr>
        <w:top w:val="none" w:sz="0" w:space="0" w:color="auto"/>
        <w:left w:val="none" w:sz="0" w:space="0" w:color="auto"/>
        <w:bottom w:val="none" w:sz="0" w:space="0" w:color="auto"/>
        <w:right w:val="none" w:sz="0" w:space="0" w:color="auto"/>
      </w:divBdr>
      <w:divsChild>
        <w:div w:id="482508552">
          <w:marLeft w:val="547"/>
          <w:marRight w:val="0"/>
          <w:marTop w:val="86"/>
          <w:marBottom w:val="0"/>
          <w:divBdr>
            <w:top w:val="none" w:sz="0" w:space="0" w:color="auto"/>
            <w:left w:val="none" w:sz="0" w:space="0" w:color="auto"/>
            <w:bottom w:val="none" w:sz="0" w:space="0" w:color="auto"/>
            <w:right w:val="none" w:sz="0" w:space="0" w:color="auto"/>
          </w:divBdr>
        </w:div>
      </w:divsChild>
    </w:div>
    <w:div w:id="68577590">
      <w:bodyDiv w:val="1"/>
      <w:marLeft w:val="0"/>
      <w:marRight w:val="0"/>
      <w:marTop w:val="0"/>
      <w:marBottom w:val="0"/>
      <w:divBdr>
        <w:top w:val="none" w:sz="0" w:space="0" w:color="auto"/>
        <w:left w:val="none" w:sz="0" w:space="0" w:color="auto"/>
        <w:bottom w:val="none" w:sz="0" w:space="0" w:color="auto"/>
        <w:right w:val="none" w:sz="0" w:space="0" w:color="auto"/>
      </w:divBdr>
      <w:divsChild>
        <w:div w:id="1695036880">
          <w:marLeft w:val="547"/>
          <w:marRight w:val="0"/>
          <w:marTop w:val="115"/>
          <w:marBottom w:val="0"/>
          <w:divBdr>
            <w:top w:val="none" w:sz="0" w:space="0" w:color="auto"/>
            <w:left w:val="none" w:sz="0" w:space="0" w:color="auto"/>
            <w:bottom w:val="none" w:sz="0" w:space="0" w:color="auto"/>
            <w:right w:val="none" w:sz="0" w:space="0" w:color="auto"/>
          </w:divBdr>
        </w:div>
      </w:divsChild>
    </w:div>
    <w:div w:id="93406327">
      <w:bodyDiv w:val="1"/>
      <w:marLeft w:val="0"/>
      <w:marRight w:val="0"/>
      <w:marTop w:val="0"/>
      <w:marBottom w:val="0"/>
      <w:divBdr>
        <w:top w:val="none" w:sz="0" w:space="0" w:color="auto"/>
        <w:left w:val="none" w:sz="0" w:space="0" w:color="auto"/>
        <w:bottom w:val="none" w:sz="0" w:space="0" w:color="auto"/>
        <w:right w:val="none" w:sz="0" w:space="0" w:color="auto"/>
      </w:divBdr>
      <w:divsChild>
        <w:div w:id="1030951753">
          <w:marLeft w:val="547"/>
          <w:marRight w:val="0"/>
          <w:marTop w:val="86"/>
          <w:marBottom w:val="0"/>
          <w:divBdr>
            <w:top w:val="none" w:sz="0" w:space="0" w:color="auto"/>
            <w:left w:val="none" w:sz="0" w:space="0" w:color="auto"/>
            <w:bottom w:val="none" w:sz="0" w:space="0" w:color="auto"/>
            <w:right w:val="none" w:sz="0" w:space="0" w:color="auto"/>
          </w:divBdr>
        </w:div>
        <w:div w:id="1813450475">
          <w:marLeft w:val="1166"/>
          <w:marRight w:val="0"/>
          <w:marTop w:val="86"/>
          <w:marBottom w:val="0"/>
          <w:divBdr>
            <w:top w:val="none" w:sz="0" w:space="0" w:color="auto"/>
            <w:left w:val="none" w:sz="0" w:space="0" w:color="auto"/>
            <w:bottom w:val="none" w:sz="0" w:space="0" w:color="auto"/>
            <w:right w:val="none" w:sz="0" w:space="0" w:color="auto"/>
          </w:divBdr>
        </w:div>
        <w:div w:id="1689331616">
          <w:marLeft w:val="547"/>
          <w:marRight w:val="0"/>
          <w:marTop w:val="86"/>
          <w:marBottom w:val="0"/>
          <w:divBdr>
            <w:top w:val="none" w:sz="0" w:space="0" w:color="auto"/>
            <w:left w:val="none" w:sz="0" w:space="0" w:color="auto"/>
            <w:bottom w:val="none" w:sz="0" w:space="0" w:color="auto"/>
            <w:right w:val="none" w:sz="0" w:space="0" w:color="auto"/>
          </w:divBdr>
        </w:div>
        <w:div w:id="1573153491">
          <w:marLeft w:val="1166"/>
          <w:marRight w:val="0"/>
          <w:marTop w:val="86"/>
          <w:marBottom w:val="0"/>
          <w:divBdr>
            <w:top w:val="none" w:sz="0" w:space="0" w:color="auto"/>
            <w:left w:val="none" w:sz="0" w:space="0" w:color="auto"/>
            <w:bottom w:val="none" w:sz="0" w:space="0" w:color="auto"/>
            <w:right w:val="none" w:sz="0" w:space="0" w:color="auto"/>
          </w:divBdr>
        </w:div>
        <w:div w:id="279650723">
          <w:marLeft w:val="1166"/>
          <w:marRight w:val="0"/>
          <w:marTop w:val="86"/>
          <w:marBottom w:val="0"/>
          <w:divBdr>
            <w:top w:val="none" w:sz="0" w:space="0" w:color="auto"/>
            <w:left w:val="none" w:sz="0" w:space="0" w:color="auto"/>
            <w:bottom w:val="none" w:sz="0" w:space="0" w:color="auto"/>
            <w:right w:val="none" w:sz="0" w:space="0" w:color="auto"/>
          </w:divBdr>
        </w:div>
      </w:divsChild>
    </w:div>
    <w:div w:id="172260626">
      <w:bodyDiv w:val="1"/>
      <w:marLeft w:val="0"/>
      <w:marRight w:val="0"/>
      <w:marTop w:val="0"/>
      <w:marBottom w:val="0"/>
      <w:divBdr>
        <w:top w:val="none" w:sz="0" w:space="0" w:color="auto"/>
        <w:left w:val="none" w:sz="0" w:space="0" w:color="auto"/>
        <w:bottom w:val="none" w:sz="0" w:space="0" w:color="auto"/>
        <w:right w:val="none" w:sz="0" w:space="0" w:color="auto"/>
      </w:divBdr>
    </w:div>
    <w:div w:id="173419714">
      <w:bodyDiv w:val="1"/>
      <w:marLeft w:val="0"/>
      <w:marRight w:val="0"/>
      <w:marTop w:val="0"/>
      <w:marBottom w:val="0"/>
      <w:divBdr>
        <w:top w:val="none" w:sz="0" w:space="0" w:color="auto"/>
        <w:left w:val="none" w:sz="0" w:space="0" w:color="auto"/>
        <w:bottom w:val="none" w:sz="0" w:space="0" w:color="auto"/>
        <w:right w:val="none" w:sz="0" w:space="0" w:color="auto"/>
      </w:divBdr>
    </w:div>
    <w:div w:id="185945353">
      <w:bodyDiv w:val="1"/>
      <w:marLeft w:val="0"/>
      <w:marRight w:val="0"/>
      <w:marTop w:val="0"/>
      <w:marBottom w:val="0"/>
      <w:divBdr>
        <w:top w:val="none" w:sz="0" w:space="0" w:color="auto"/>
        <w:left w:val="none" w:sz="0" w:space="0" w:color="auto"/>
        <w:bottom w:val="none" w:sz="0" w:space="0" w:color="auto"/>
        <w:right w:val="none" w:sz="0" w:space="0" w:color="auto"/>
      </w:divBdr>
    </w:div>
    <w:div w:id="231158031">
      <w:bodyDiv w:val="1"/>
      <w:marLeft w:val="0"/>
      <w:marRight w:val="0"/>
      <w:marTop w:val="0"/>
      <w:marBottom w:val="0"/>
      <w:divBdr>
        <w:top w:val="none" w:sz="0" w:space="0" w:color="auto"/>
        <w:left w:val="none" w:sz="0" w:space="0" w:color="auto"/>
        <w:bottom w:val="none" w:sz="0" w:space="0" w:color="auto"/>
        <w:right w:val="none" w:sz="0" w:space="0" w:color="auto"/>
      </w:divBdr>
      <w:divsChild>
        <w:div w:id="2073889076">
          <w:marLeft w:val="547"/>
          <w:marRight w:val="0"/>
          <w:marTop w:val="115"/>
          <w:marBottom w:val="0"/>
          <w:divBdr>
            <w:top w:val="none" w:sz="0" w:space="0" w:color="auto"/>
            <w:left w:val="none" w:sz="0" w:space="0" w:color="auto"/>
            <w:bottom w:val="none" w:sz="0" w:space="0" w:color="auto"/>
            <w:right w:val="none" w:sz="0" w:space="0" w:color="auto"/>
          </w:divBdr>
        </w:div>
        <w:div w:id="1333072910">
          <w:marLeft w:val="547"/>
          <w:marRight w:val="0"/>
          <w:marTop w:val="115"/>
          <w:marBottom w:val="0"/>
          <w:divBdr>
            <w:top w:val="none" w:sz="0" w:space="0" w:color="auto"/>
            <w:left w:val="none" w:sz="0" w:space="0" w:color="auto"/>
            <w:bottom w:val="none" w:sz="0" w:space="0" w:color="auto"/>
            <w:right w:val="none" w:sz="0" w:space="0" w:color="auto"/>
          </w:divBdr>
        </w:div>
        <w:div w:id="922758851">
          <w:marLeft w:val="547"/>
          <w:marRight w:val="0"/>
          <w:marTop w:val="115"/>
          <w:marBottom w:val="0"/>
          <w:divBdr>
            <w:top w:val="none" w:sz="0" w:space="0" w:color="auto"/>
            <w:left w:val="none" w:sz="0" w:space="0" w:color="auto"/>
            <w:bottom w:val="none" w:sz="0" w:space="0" w:color="auto"/>
            <w:right w:val="none" w:sz="0" w:space="0" w:color="auto"/>
          </w:divBdr>
        </w:div>
        <w:div w:id="230195089">
          <w:marLeft w:val="1166"/>
          <w:marRight w:val="0"/>
          <w:marTop w:val="106"/>
          <w:marBottom w:val="0"/>
          <w:divBdr>
            <w:top w:val="none" w:sz="0" w:space="0" w:color="auto"/>
            <w:left w:val="none" w:sz="0" w:space="0" w:color="auto"/>
            <w:bottom w:val="none" w:sz="0" w:space="0" w:color="auto"/>
            <w:right w:val="none" w:sz="0" w:space="0" w:color="auto"/>
          </w:divBdr>
        </w:div>
      </w:divsChild>
    </w:div>
    <w:div w:id="243925185">
      <w:bodyDiv w:val="1"/>
      <w:marLeft w:val="0"/>
      <w:marRight w:val="0"/>
      <w:marTop w:val="0"/>
      <w:marBottom w:val="0"/>
      <w:divBdr>
        <w:top w:val="none" w:sz="0" w:space="0" w:color="auto"/>
        <w:left w:val="none" w:sz="0" w:space="0" w:color="auto"/>
        <w:bottom w:val="none" w:sz="0" w:space="0" w:color="auto"/>
        <w:right w:val="none" w:sz="0" w:space="0" w:color="auto"/>
      </w:divBdr>
    </w:div>
    <w:div w:id="264382305">
      <w:bodyDiv w:val="1"/>
      <w:marLeft w:val="0"/>
      <w:marRight w:val="0"/>
      <w:marTop w:val="0"/>
      <w:marBottom w:val="0"/>
      <w:divBdr>
        <w:top w:val="none" w:sz="0" w:space="0" w:color="auto"/>
        <w:left w:val="none" w:sz="0" w:space="0" w:color="auto"/>
        <w:bottom w:val="none" w:sz="0" w:space="0" w:color="auto"/>
        <w:right w:val="none" w:sz="0" w:space="0" w:color="auto"/>
      </w:divBdr>
      <w:divsChild>
        <w:div w:id="1631400400">
          <w:marLeft w:val="547"/>
          <w:marRight w:val="0"/>
          <w:marTop w:val="115"/>
          <w:marBottom w:val="0"/>
          <w:divBdr>
            <w:top w:val="none" w:sz="0" w:space="0" w:color="auto"/>
            <w:left w:val="none" w:sz="0" w:space="0" w:color="auto"/>
            <w:bottom w:val="none" w:sz="0" w:space="0" w:color="auto"/>
            <w:right w:val="none" w:sz="0" w:space="0" w:color="auto"/>
          </w:divBdr>
        </w:div>
      </w:divsChild>
    </w:div>
    <w:div w:id="327636874">
      <w:bodyDiv w:val="1"/>
      <w:marLeft w:val="0"/>
      <w:marRight w:val="0"/>
      <w:marTop w:val="0"/>
      <w:marBottom w:val="0"/>
      <w:divBdr>
        <w:top w:val="none" w:sz="0" w:space="0" w:color="auto"/>
        <w:left w:val="none" w:sz="0" w:space="0" w:color="auto"/>
        <w:bottom w:val="none" w:sz="0" w:space="0" w:color="auto"/>
        <w:right w:val="none" w:sz="0" w:space="0" w:color="auto"/>
      </w:divBdr>
    </w:div>
    <w:div w:id="330187084">
      <w:bodyDiv w:val="1"/>
      <w:marLeft w:val="0"/>
      <w:marRight w:val="0"/>
      <w:marTop w:val="0"/>
      <w:marBottom w:val="0"/>
      <w:divBdr>
        <w:top w:val="none" w:sz="0" w:space="0" w:color="auto"/>
        <w:left w:val="none" w:sz="0" w:space="0" w:color="auto"/>
        <w:bottom w:val="none" w:sz="0" w:space="0" w:color="auto"/>
        <w:right w:val="none" w:sz="0" w:space="0" w:color="auto"/>
      </w:divBdr>
    </w:div>
    <w:div w:id="378553779">
      <w:bodyDiv w:val="1"/>
      <w:marLeft w:val="0"/>
      <w:marRight w:val="0"/>
      <w:marTop w:val="0"/>
      <w:marBottom w:val="0"/>
      <w:divBdr>
        <w:top w:val="none" w:sz="0" w:space="0" w:color="auto"/>
        <w:left w:val="none" w:sz="0" w:space="0" w:color="auto"/>
        <w:bottom w:val="none" w:sz="0" w:space="0" w:color="auto"/>
        <w:right w:val="none" w:sz="0" w:space="0" w:color="auto"/>
      </w:divBdr>
    </w:div>
    <w:div w:id="389310274">
      <w:bodyDiv w:val="1"/>
      <w:marLeft w:val="0"/>
      <w:marRight w:val="0"/>
      <w:marTop w:val="0"/>
      <w:marBottom w:val="0"/>
      <w:divBdr>
        <w:top w:val="none" w:sz="0" w:space="0" w:color="auto"/>
        <w:left w:val="none" w:sz="0" w:space="0" w:color="auto"/>
        <w:bottom w:val="none" w:sz="0" w:space="0" w:color="auto"/>
        <w:right w:val="none" w:sz="0" w:space="0" w:color="auto"/>
      </w:divBdr>
      <w:divsChild>
        <w:div w:id="1167793310">
          <w:marLeft w:val="1066"/>
          <w:marRight w:val="0"/>
          <w:marTop w:val="0"/>
          <w:marBottom w:val="0"/>
          <w:divBdr>
            <w:top w:val="none" w:sz="0" w:space="0" w:color="auto"/>
            <w:left w:val="none" w:sz="0" w:space="0" w:color="auto"/>
            <w:bottom w:val="none" w:sz="0" w:space="0" w:color="auto"/>
            <w:right w:val="none" w:sz="0" w:space="0" w:color="auto"/>
          </w:divBdr>
        </w:div>
        <w:div w:id="1128429160">
          <w:marLeft w:val="1066"/>
          <w:marRight w:val="0"/>
          <w:marTop w:val="0"/>
          <w:marBottom w:val="0"/>
          <w:divBdr>
            <w:top w:val="none" w:sz="0" w:space="0" w:color="auto"/>
            <w:left w:val="none" w:sz="0" w:space="0" w:color="auto"/>
            <w:bottom w:val="none" w:sz="0" w:space="0" w:color="auto"/>
            <w:right w:val="none" w:sz="0" w:space="0" w:color="auto"/>
          </w:divBdr>
        </w:div>
        <w:div w:id="997877408">
          <w:marLeft w:val="1066"/>
          <w:marRight w:val="0"/>
          <w:marTop w:val="0"/>
          <w:marBottom w:val="0"/>
          <w:divBdr>
            <w:top w:val="none" w:sz="0" w:space="0" w:color="auto"/>
            <w:left w:val="none" w:sz="0" w:space="0" w:color="auto"/>
            <w:bottom w:val="none" w:sz="0" w:space="0" w:color="auto"/>
            <w:right w:val="none" w:sz="0" w:space="0" w:color="auto"/>
          </w:divBdr>
        </w:div>
        <w:div w:id="550963411">
          <w:marLeft w:val="432"/>
          <w:marRight w:val="0"/>
          <w:marTop w:val="0"/>
          <w:marBottom w:val="0"/>
          <w:divBdr>
            <w:top w:val="none" w:sz="0" w:space="0" w:color="auto"/>
            <w:left w:val="none" w:sz="0" w:space="0" w:color="auto"/>
            <w:bottom w:val="none" w:sz="0" w:space="0" w:color="auto"/>
            <w:right w:val="none" w:sz="0" w:space="0" w:color="auto"/>
          </w:divBdr>
        </w:div>
        <w:div w:id="66533187">
          <w:marLeft w:val="432"/>
          <w:marRight w:val="0"/>
          <w:marTop w:val="0"/>
          <w:marBottom w:val="0"/>
          <w:divBdr>
            <w:top w:val="none" w:sz="0" w:space="0" w:color="auto"/>
            <w:left w:val="none" w:sz="0" w:space="0" w:color="auto"/>
            <w:bottom w:val="none" w:sz="0" w:space="0" w:color="auto"/>
            <w:right w:val="none" w:sz="0" w:space="0" w:color="auto"/>
          </w:divBdr>
        </w:div>
      </w:divsChild>
    </w:div>
    <w:div w:id="443497345">
      <w:bodyDiv w:val="1"/>
      <w:marLeft w:val="0"/>
      <w:marRight w:val="0"/>
      <w:marTop w:val="0"/>
      <w:marBottom w:val="0"/>
      <w:divBdr>
        <w:top w:val="none" w:sz="0" w:space="0" w:color="auto"/>
        <w:left w:val="none" w:sz="0" w:space="0" w:color="auto"/>
        <w:bottom w:val="none" w:sz="0" w:space="0" w:color="auto"/>
        <w:right w:val="none" w:sz="0" w:space="0" w:color="auto"/>
      </w:divBdr>
      <w:divsChild>
        <w:div w:id="1073350911">
          <w:marLeft w:val="1800"/>
          <w:marRight w:val="0"/>
          <w:marTop w:val="86"/>
          <w:marBottom w:val="0"/>
          <w:divBdr>
            <w:top w:val="none" w:sz="0" w:space="0" w:color="auto"/>
            <w:left w:val="none" w:sz="0" w:space="0" w:color="auto"/>
            <w:bottom w:val="none" w:sz="0" w:space="0" w:color="auto"/>
            <w:right w:val="none" w:sz="0" w:space="0" w:color="auto"/>
          </w:divBdr>
        </w:div>
      </w:divsChild>
    </w:div>
    <w:div w:id="444883997">
      <w:bodyDiv w:val="1"/>
      <w:marLeft w:val="0"/>
      <w:marRight w:val="0"/>
      <w:marTop w:val="0"/>
      <w:marBottom w:val="0"/>
      <w:divBdr>
        <w:top w:val="none" w:sz="0" w:space="0" w:color="auto"/>
        <w:left w:val="none" w:sz="0" w:space="0" w:color="auto"/>
        <w:bottom w:val="none" w:sz="0" w:space="0" w:color="auto"/>
        <w:right w:val="none" w:sz="0" w:space="0" w:color="auto"/>
      </w:divBdr>
    </w:div>
    <w:div w:id="447512278">
      <w:bodyDiv w:val="1"/>
      <w:marLeft w:val="0"/>
      <w:marRight w:val="0"/>
      <w:marTop w:val="0"/>
      <w:marBottom w:val="0"/>
      <w:divBdr>
        <w:top w:val="none" w:sz="0" w:space="0" w:color="auto"/>
        <w:left w:val="none" w:sz="0" w:space="0" w:color="auto"/>
        <w:bottom w:val="none" w:sz="0" w:space="0" w:color="auto"/>
        <w:right w:val="none" w:sz="0" w:space="0" w:color="auto"/>
      </w:divBdr>
      <w:divsChild>
        <w:div w:id="449672077">
          <w:marLeft w:val="547"/>
          <w:marRight w:val="0"/>
          <w:marTop w:val="115"/>
          <w:marBottom w:val="0"/>
          <w:divBdr>
            <w:top w:val="none" w:sz="0" w:space="0" w:color="auto"/>
            <w:left w:val="none" w:sz="0" w:space="0" w:color="auto"/>
            <w:bottom w:val="none" w:sz="0" w:space="0" w:color="auto"/>
            <w:right w:val="none" w:sz="0" w:space="0" w:color="auto"/>
          </w:divBdr>
        </w:div>
        <w:div w:id="1427387673">
          <w:marLeft w:val="547"/>
          <w:marRight w:val="0"/>
          <w:marTop w:val="115"/>
          <w:marBottom w:val="0"/>
          <w:divBdr>
            <w:top w:val="none" w:sz="0" w:space="0" w:color="auto"/>
            <w:left w:val="none" w:sz="0" w:space="0" w:color="auto"/>
            <w:bottom w:val="none" w:sz="0" w:space="0" w:color="auto"/>
            <w:right w:val="none" w:sz="0" w:space="0" w:color="auto"/>
          </w:divBdr>
        </w:div>
        <w:div w:id="261959273">
          <w:marLeft w:val="547"/>
          <w:marRight w:val="0"/>
          <w:marTop w:val="115"/>
          <w:marBottom w:val="0"/>
          <w:divBdr>
            <w:top w:val="none" w:sz="0" w:space="0" w:color="auto"/>
            <w:left w:val="none" w:sz="0" w:space="0" w:color="auto"/>
            <w:bottom w:val="none" w:sz="0" w:space="0" w:color="auto"/>
            <w:right w:val="none" w:sz="0" w:space="0" w:color="auto"/>
          </w:divBdr>
        </w:div>
      </w:divsChild>
    </w:div>
    <w:div w:id="455876992">
      <w:bodyDiv w:val="1"/>
      <w:marLeft w:val="0"/>
      <w:marRight w:val="0"/>
      <w:marTop w:val="0"/>
      <w:marBottom w:val="0"/>
      <w:divBdr>
        <w:top w:val="none" w:sz="0" w:space="0" w:color="auto"/>
        <w:left w:val="none" w:sz="0" w:space="0" w:color="auto"/>
        <w:bottom w:val="none" w:sz="0" w:space="0" w:color="auto"/>
        <w:right w:val="none" w:sz="0" w:space="0" w:color="auto"/>
      </w:divBdr>
    </w:div>
    <w:div w:id="489520647">
      <w:bodyDiv w:val="1"/>
      <w:marLeft w:val="0"/>
      <w:marRight w:val="0"/>
      <w:marTop w:val="0"/>
      <w:marBottom w:val="0"/>
      <w:divBdr>
        <w:top w:val="none" w:sz="0" w:space="0" w:color="auto"/>
        <w:left w:val="none" w:sz="0" w:space="0" w:color="auto"/>
        <w:bottom w:val="none" w:sz="0" w:space="0" w:color="auto"/>
        <w:right w:val="none" w:sz="0" w:space="0" w:color="auto"/>
      </w:divBdr>
    </w:div>
    <w:div w:id="500237676">
      <w:bodyDiv w:val="1"/>
      <w:marLeft w:val="0"/>
      <w:marRight w:val="0"/>
      <w:marTop w:val="0"/>
      <w:marBottom w:val="0"/>
      <w:divBdr>
        <w:top w:val="none" w:sz="0" w:space="0" w:color="auto"/>
        <w:left w:val="none" w:sz="0" w:space="0" w:color="auto"/>
        <w:bottom w:val="none" w:sz="0" w:space="0" w:color="auto"/>
        <w:right w:val="none" w:sz="0" w:space="0" w:color="auto"/>
      </w:divBdr>
      <w:divsChild>
        <w:div w:id="391268612">
          <w:marLeft w:val="432"/>
          <w:marRight w:val="0"/>
          <w:marTop w:val="0"/>
          <w:marBottom w:val="0"/>
          <w:divBdr>
            <w:top w:val="none" w:sz="0" w:space="0" w:color="auto"/>
            <w:left w:val="none" w:sz="0" w:space="0" w:color="auto"/>
            <w:bottom w:val="none" w:sz="0" w:space="0" w:color="auto"/>
            <w:right w:val="none" w:sz="0" w:space="0" w:color="auto"/>
          </w:divBdr>
        </w:div>
        <w:div w:id="496188707">
          <w:marLeft w:val="432"/>
          <w:marRight w:val="0"/>
          <w:marTop w:val="0"/>
          <w:marBottom w:val="0"/>
          <w:divBdr>
            <w:top w:val="none" w:sz="0" w:space="0" w:color="auto"/>
            <w:left w:val="none" w:sz="0" w:space="0" w:color="auto"/>
            <w:bottom w:val="none" w:sz="0" w:space="0" w:color="auto"/>
            <w:right w:val="none" w:sz="0" w:space="0" w:color="auto"/>
          </w:divBdr>
        </w:div>
        <w:div w:id="1249001580">
          <w:marLeft w:val="432"/>
          <w:marRight w:val="0"/>
          <w:marTop w:val="0"/>
          <w:marBottom w:val="0"/>
          <w:divBdr>
            <w:top w:val="none" w:sz="0" w:space="0" w:color="auto"/>
            <w:left w:val="none" w:sz="0" w:space="0" w:color="auto"/>
            <w:bottom w:val="none" w:sz="0" w:space="0" w:color="auto"/>
            <w:right w:val="none" w:sz="0" w:space="0" w:color="auto"/>
          </w:divBdr>
        </w:div>
        <w:div w:id="1647272615">
          <w:marLeft w:val="432"/>
          <w:marRight w:val="0"/>
          <w:marTop w:val="0"/>
          <w:marBottom w:val="0"/>
          <w:divBdr>
            <w:top w:val="none" w:sz="0" w:space="0" w:color="auto"/>
            <w:left w:val="none" w:sz="0" w:space="0" w:color="auto"/>
            <w:bottom w:val="none" w:sz="0" w:space="0" w:color="auto"/>
            <w:right w:val="none" w:sz="0" w:space="0" w:color="auto"/>
          </w:divBdr>
        </w:div>
        <w:div w:id="1734352789">
          <w:marLeft w:val="432"/>
          <w:marRight w:val="0"/>
          <w:marTop w:val="0"/>
          <w:marBottom w:val="0"/>
          <w:divBdr>
            <w:top w:val="none" w:sz="0" w:space="0" w:color="auto"/>
            <w:left w:val="none" w:sz="0" w:space="0" w:color="auto"/>
            <w:bottom w:val="none" w:sz="0" w:space="0" w:color="auto"/>
            <w:right w:val="none" w:sz="0" w:space="0" w:color="auto"/>
          </w:divBdr>
        </w:div>
      </w:divsChild>
    </w:div>
    <w:div w:id="518274758">
      <w:bodyDiv w:val="1"/>
      <w:marLeft w:val="0"/>
      <w:marRight w:val="0"/>
      <w:marTop w:val="0"/>
      <w:marBottom w:val="0"/>
      <w:divBdr>
        <w:top w:val="none" w:sz="0" w:space="0" w:color="auto"/>
        <w:left w:val="none" w:sz="0" w:space="0" w:color="auto"/>
        <w:bottom w:val="none" w:sz="0" w:space="0" w:color="auto"/>
        <w:right w:val="none" w:sz="0" w:space="0" w:color="auto"/>
      </w:divBdr>
    </w:div>
    <w:div w:id="524905531">
      <w:bodyDiv w:val="1"/>
      <w:marLeft w:val="0"/>
      <w:marRight w:val="0"/>
      <w:marTop w:val="0"/>
      <w:marBottom w:val="0"/>
      <w:divBdr>
        <w:top w:val="none" w:sz="0" w:space="0" w:color="auto"/>
        <w:left w:val="none" w:sz="0" w:space="0" w:color="auto"/>
        <w:bottom w:val="none" w:sz="0" w:space="0" w:color="auto"/>
        <w:right w:val="none" w:sz="0" w:space="0" w:color="auto"/>
      </w:divBdr>
      <w:divsChild>
        <w:div w:id="1391030206">
          <w:marLeft w:val="547"/>
          <w:marRight w:val="0"/>
          <w:marTop w:val="77"/>
          <w:marBottom w:val="0"/>
          <w:divBdr>
            <w:top w:val="none" w:sz="0" w:space="0" w:color="auto"/>
            <w:left w:val="none" w:sz="0" w:space="0" w:color="auto"/>
            <w:bottom w:val="none" w:sz="0" w:space="0" w:color="auto"/>
            <w:right w:val="none" w:sz="0" w:space="0" w:color="auto"/>
          </w:divBdr>
        </w:div>
        <w:div w:id="707292701">
          <w:marLeft w:val="547"/>
          <w:marRight w:val="0"/>
          <w:marTop w:val="77"/>
          <w:marBottom w:val="0"/>
          <w:divBdr>
            <w:top w:val="none" w:sz="0" w:space="0" w:color="auto"/>
            <w:left w:val="none" w:sz="0" w:space="0" w:color="auto"/>
            <w:bottom w:val="none" w:sz="0" w:space="0" w:color="auto"/>
            <w:right w:val="none" w:sz="0" w:space="0" w:color="auto"/>
          </w:divBdr>
        </w:div>
        <w:div w:id="1881897664">
          <w:marLeft w:val="547"/>
          <w:marRight w:val="0"/>
          <w:marTop w:val="77"/>
          <w:marBottom w:val="0"/>
          <w:divBdr>
            <w:top w:val="none" w:sz="0" w:space="0" w:color="auto"/>
            <w:left w:val="none" w:sz="0" w:space="0" w:color="auto"/>
            <w:bottom w:val="none" w:sz="0" w:space="0" w:color="auto"/>
            <w:right w:val="none" w:sz="0" w:space="0" w:color="auto"/>
          </w:divBdr>
        </w:div>
        <w:div w:id="1107769449">
          <w:marLeft w:val="547"/>
          <w:marRight w:val="0"/>
          <w:marTop w:val="77"/>
          <w:marBottom w:val="0"/>
          <w:divBdr>
            <w:top w:val="none" w:sz="0" w:space="0" w:color="auto"/>
            <w:left w:val="none" w:sz="0" w:space="0" w:color="auto"/>
            <w:bottom w:val="none" w:sz="0" w:space="0" w:color="auto"/>
            <w:right w:val="none" w:sz="0" w:space="0" w:color="auto"/>
          </w:divBdr>
        </w:div>
        <w:div w:id="1577322913">
          <w:marLeft w:val="547"/>
          <w:marRight w:val="0"/>
          <w:marTop w:val="77"/>
          <w:marBottom w:val="0"/>
          <w:divBdr>
            <w:top w:val="none" w:sz="0" w:space="0" w:color="auto"/>
            <w:left w:val="none" w:sz="0" w:space="0" w:color="auto"/>
            <w:bottom w:val="none" w:sz="0" w:space="0" w:color="auto"/>
            <w:right w:val="none" w:sz="0" w:space="0" w:color="auto"/>
          </w:divBdr>
        </w:div>
        <w:div w:id="749734147">
          <w:marLeft w:val="547"/>
          <w:marRight w:val="0"/>
          <w:marTop w:val="77"/>
          <w:marBottom w:val="0"/>
          <w:divBdr>
            <w:top w:val="none" w:sz="0" w:space="0" w:color="auto"/>
            <w:left w:val="none" w:sz="0" w:space="0" w:color="auto"/>
            <w:bottom w:val="none" w:sz="0" w:space="0" w:color="auto"/>
            <w:right w:val="none" w:sz="0" w:space="0" w:color="auto"/>
          </w:divBdr>
        </w:div>
        <w:div w:id="764961689">
          <w:marLeft w:val="1166"/>
          <w:marRight w:val="0"/>
          <w:marTop w:val="77"/>
          <w:marBottom w:val="0"/>
          <w:divBdr>
            <w:top w:val="none" w:sz="0" w:space="0" w:color="auto"/>
            <w:left w:val="none" w:sz="0" w:space="0" w:color="auto"/>
            <w:bottom w:val="none" w:sz="0" w:space="0" w:color="auto"/>
            <w:right w:val="none" w:sz="0" w:space="0" w:color="auto"/>
          </w:divBdr>
        </w:div>
        <w:div w:id="417824360">
          <w:marLeft w:val="1166"/>
          <w:marRight w:val="0"/>
          <w:marTop w:val="77"/>
          <w:marBottom w:val="0"/>
          <w:divBdr>
            <w:top w:val="none" w:sz="0" w:space="0" w:color="auto"/>
            <w:left w:val="none" w:sz="0" w:space="0" w:color="auto"/>
            <w:bottom w:val="none" w:sz="0" w:space="0" w:color="auto"/>
            <w:right w:val="none" w:sz="0" w:space="0" w:color="auto"/>
          </w:divBdr>
        </w:div>
        <w:div w:id="1450272077">
          <w:marLeft w:val="1166"/>
          <w:marRight w:val="0"/>
          <w:marTop w:val="77"/>
          <w:marBottom w:val="0"/>
          <w:divBdr>
            <w:top w:val="none" w:sz="0" w:space="0" w:color="auto"/>
            <w:left w:val="none" w:sz="0" w:space="0" w:color="auto"/>
            <w:bottom w:val="none" w:sz="0" w:space="0" w:color="auto"/>
            <w:right w:val="none" w:sz="0" w:space="0" w:color="auto"/>
          </w:divBdr>
        </w:div>
        <w:div w:id="606234709">
          <w:marLeft w:val="1166"/>
          <w:marRight w:val="0"/>
          <w:marTop w:val="77"/>
          <w:marBottom w:val="0"/>
          <w:divBdr>
            <w:top w:val="none" w:sz="0" w:space="0" w:color="auto"/>
            <w:left w:val="none" w:sz="0" w:space="0" w:color="auto"/>
            <w:bottom w:val="none" w:sz="0" w:space="0" w:color="auto"/>
            <w:right w:val="none" w:sz="0" w:space="0" w:color="auto"/>
          </w:divBdr>
        </w:div>
        <w:div w:id="1522233080">
          <w:marLeft w:val="547"/>
          <w:marRight w:val="0"/>
          <w:marTop w:val="77"/>
          <w:marBottom w:val="0"/>
          <w:divBdr>
            <w:top w:val="none" w:sz="0" w:space="0" w:color="auto"/>
            <w:left w:val="none" w:sz="0" w:space="0" w:color="auto"/>
            <w:bottom w:val="none" w:sz="0" w:space="0" w:color="auto"/>
            <w:right w:val="none" w:sz="0" w:space="0" w:color="auto"/>
          </w:divBdr>
        </w:div>
        <w:div w:id="996609983">
          <w:marLeft w:val="547"/>
          <w:marRight w:val="0"/>
          <w:marTop w:val="77"/>
          <w:marBottom w:val="0"/>
          <w:divBdr>
            <w:top w:val="none" w:sz="0" w:space="0" w:color="auto"/>
            <w:left w:val="none" w:sz="0" w:space="0" w:color="auto"/>
            <w:bottom w:val="none" w:sz="0" w:space="0" w:color="auto"/>
            <w:right w:val="none" w:sz="0" w:space="0" w:color="auto"/>
          </w:divBdr>
        </w:div>
      </w:divsChild>
    </w:div>
    <w:div w:id="602802731">
      <w:bodyDiv w:val="1"/>
      <w:marLeft w:val="0"/>
      <w:marRight w:val="0"/>
      <w:marTop w:val="0"/>
      <w:marBottom w:val="0"/>
      <w:divBdr>
        <w:top w:val="none" w:sz="0" w:space="0" w:color="auto"/>
        <w:left w:val="none" w:sz="0" w:space="0" w:color="auto"/>
        <w:bottom w:val="none" w:sz="0" w:space="0" w:color="auto"/>
        <w:right w:val="none" w:sz="0" w:space="0" w:color="auto"/>
      </w:divBdr>
    </w:div>
    <w:div w:id="609052080">
      <w:bodyDiv w:val="1"/>
      <w:marLeft w:val="0"/>
      <w:marRight w:val="0"/>
      <w:marTop w:val="0"/>
      <w:marBottom w:val="0"/>
      <w:divBdr>
        <w:top w:val="none" w:sz="0" w:space="0" w:color="auto"/>
        <w:left w:val="none" w:sz="0" w:space="0" w:color="auto"/>
        <w:bottom w:val="none" w:sz="0" w:space="0" w:color="auto"/>
        <w:right w:val="none" w:sz="0" w:space="0" w:color="auto"/>
      </w:divBdr>
      <w:divsChild>
        <w:div w:id="16274225">
          <w:marLeft w:val="432"/>
          <w:marRight w:val="0"/>
          <w:marTop w:val="0"/>
          <w:marBottom w:val="0"/>
          <w:divBdr>
            <w:top w:val="none" w:sz="0" w:space="0" w:color="auto"/>
            <w:left w:val="none" w:sz="0" w:space="0" w:color="auto"/>
            <w:bottom w:val="none" w:sz="0" w:space="0" w:color="auto"/>
            <w:right w:val="none" w:sz="0" w:space="0" w:color="auto"/>
          </w:divBdr>
        </w:div>
        <w:div w:id="772170283">
          <w:marLeft w:val="432"/>
          <w:marRight w:val="0"/>
          <w:marTop w:val="0"/>
          <w:marBottom w:val="0"/>
          <w:divBdr>
            <w:top w:val="none" w:sz="0" w:space="0" w:color="auto"/>
            <w:left w:val="none" w:sz="0" w:space="0" w:color="auto"/>
            <w:bottom w:val="none" w:sz="0" w:space="0" w:color="auto"/>
            <w:right w:val="none" w:sz="0" w:space="0" w:color="auto"/>
          </w:divBdr>
        </w:div>
        <w:div w:id="944577351">
          <w:marLeft w:val="432"/>
          <w:marRight w:val="0"/>
          <w:marTop w:val="0"/>
          <w:marBottom w:val="0"/>
          <w:divBdr>
            <w:top w:val="none" w:sz="0" w:space="0" w:color="auto"/>
            <w:left w:val="none" w:sz="0" w:space="0" w:color="auto"/>
            <w:bottom w:val="none" w:sz="0" w:space="0" w:color="auto"/>
            <w:right w:val="none" w:sz="0" w:space="0" w:color="auto"/>
          </w:divBdr>
        </w:div>
        <w:div w:id="198395791">
          <w:marLeft w:val="432"/>
          <w:marRight w:val="0"/>
          <w:marTop w:val="0"/>
          <w:marBottom w:val="0"/>
          <w:divBdr>
            <w:top w:val="none" w:sz="0" w:space="0" w:color="auto"/>
            <w:left w:val="none" w:sz="0" w:space="0" w:color="auto"/>
            <w:bottom w:val="none" w:sz="0" w:space="0" w:color="auto"/>
            <w:right w:val="none" w:sz="0" w:space="0" w:color="auto"/>
          </w:divBdr>
        </w:div>
        <w:div w:id="1617370286">
          <w:marLeft w:val="432"/>
          <w:marRight w:val="0"/>
          <w:marTop w:val="0"/>
          <w:marBottom w:val="0"/>
          <w:divBdr>
            <w:top w:val="none" w:sz="0" w:space="0" w:color="auto"/>
            <w:left w:val="none" w:sz="0" w:space="0" w:color="auto"/>
            <w:bottom w:val="none" w:sz="0" w:space="0" w:color="auto"/>
            <w:right w:val="none" w:sz="0" w:space="0" w:color="auto"/>
          </w:divBdr>
        </w:div>
        <w:div w:id="1124694427">
          <w:marLeft w:val="432"/>
          <w:marRight w:val="0"/>
          <w:marTop w:val="0"/>
          <w:marBottom w:val="0"/>
          <w:divBdr>
            <w:top w:val="none" w:sz="0" w:space="0" w:color="auto"/>
            <w:left w:val="none" w:sz="0" w:space="0" w:color="auto"/>
            <w:bottom w:val="none" w:sz="0" w:space="0" w:color="auto"/>
            <w:right w:val="none" w:sz="0" w:space="0" w:color="auto"/>
          </w:divBdr>
        </w:div>
        <w:div w:id="978799675">
          <w:marLeft w:val="432"/>
          <w:marRight w:val="0"/>
          <w:marTop w:val="0"/>
          <w:marBottom w:val="0"/>
          <w:divBdr>
            <w:top w:val="none" w:sz="0" w:space="0" w:color="auto"/>
            <w:left w:val="none" w:sz="0" w:space="0" w:color="auto"/>
            <w:bottom w:val="none" w:sz="0" w:space="0" w:color="auto"/>
            <w:right w:val="none" w:sz="0" w:space="0" w:color="auto"/>
          </w:divBdr>
        </w:div>
        <w:div w:id="841776972">
          <w:marLeft w:val="432"/>
          <w:marRight w:val="0"/>
          <w:marTop w:val="0"/>
          <w:marBottom w:val="0"/>
          <w:divBdr>
            <w:top w:val="none" w:sz="0" w:space="0" w:color="auto"/>
            <w:left w:val="none" w:sz="0" w:space="0" w:color="auto"/>
            <w:bottom w:val="none" w:sz="0" w:space="0" w:color="auto"/>
            <w:right w:val="none" w:sz="0" w:space="0" w:color="auto"/>
          </w:divBdr>
        </w:div>
        <w:div w:id="1043017318">
          <w:marLeft w:val="432"/>
          <w:marRight w:val="0"/>
          <w:marTop w:val="0"/>
          <w:marBottom w:val="0"/>
          <w:divBdr>
            <w:top w:val="none" w:sz="0" w:space="0" w:color="auto"/>
            <w:left w:val="none" w:sz="0" w:space="0" w:color="auto"/>
            <w:bottom w:val="none" w:sz="0" w:space="0" w:color="auto"/>
            <w:right w:val="none" w:sz="0" w:space="0" w:color="auto"/>
          </w:divBdr>
        </w:div>
      </w:divsChild>
    </w:div>
    <w:div w:id="614286914">
      <w:bodyDiv w:val="1"/>
      <w:marLeft w:val="0"/>
      <w:marRight w:val="0"/>
      <w:marTop w:val="0"/>
      <w:marBottom w:val="0"/>
      <w:divBdr>
        <w:top w:val="none" w:sz="0" w:space="0" w:color="auto"/>
        <w:left w:val="none" w:sz="0" w:space="0" w:color="auto"/>
        <w:bottom w:val="none" w:sz="0" w:space="0" w:color="auto"/>
        <w:right w:val="none" w:sz="0" w:space="0" w:color="auto"/>
      </w:divBdr>
      <w:divsChild>
        <w:div w:id="1002007297">
          <w:marLeft w:val="547"/>
          <w:marRight w:val="0"/>
          <w:marTop w:val="115"/>
          <w:marBottom w:val="0"/>
          <w:divBdr>
            <w:top w:val="none" w:sz="0" w:space="0" w:color="auto"/>
            <w:left w:val="none" w:sz="0" w:space="0" w:color="auto"/>
            <w:bottom w:val="none" w:sz="0" w:space="0" w:color="auto"/>
            <w:right w:val="none" w:sz="0" w:space="0" w:color="auto"/>
          </w:divBdr>
        </w:div>
      </w:divsChild>
    </w:div>
    <w:div w:id="665330705">
      <w:bodyDiv w:val="1"/>
      <w:marLeft w:val="0"/>
      <w:marRight w:val="0"/>
      <w:marTop w:val="0"/>
      <w:marBottom w:val="0"/>
      <w:divBdr>
        <w:top w:val="none" w:sz="0" w:space="0" w:color="auto"/>
        <w:left w:val="none" w:sz="0" w:space="0" w:color="auto"/>
        <w:bottom w:val="none" w:sz="0" w:space="0" w:color="auto"/>
        <w:right w:val="none" w:sz="0" w:space="0" w:color="auto"/>
      </w:divBdr>
      <w:divsChild>
        <w:div w:id="136655110">
          <w:marLeft w:val="432"/>
          <w:marRight w:val="0"/>
          <w:marTop w:val="0"/>
          <w:marBottom w:val="0"/>
          <w:divBdr>
            <w:top w:val="none" w:sz="0" w:space="0" w:color="auto"/>
            <w:left w:val="none" w:sz="0" w:space="0" w:color="auto"/>
            <w:bottom w:val="none" w:sz="0" w:space="0" w:color="auto"/>
            <w:right w:val="none" w:sz="0" w:space="0" w:color="auto"/>
          </w:divBdr>
        </w:div>
        <w:div w:id="99764754">
          <w:marLeft w:val="432"/>
          <w:marRight w:val="0"/>
          <w:marTop w:val="0"/>
          <w:marBottom w:val="0"/>
          <w:divBdr>
            <w:top w:val="none" w:sz="0" w:space="0" w:color="auto"/>
            <w:left w:val="none" w:sz="0" w:space="0" w:color="auto"/>
            <w:bottom w:val="none" w:sz="0" w:space="0" w:color="auto"/>
            <w:right w:val="none" w:sz="0" w:space="0" w:color="auto"/>
          </w:divBdr>
        </w:div>
        <w:div w:id="1789623923">
          <w:marLeft w:val="432"/>
          <w:marRight w:val="0"/>
          <w:marTop w:val="0"/>
          <w:marBottom w:val="0"/>
          <w:divBdr>
            <w:top w:val="none" w:sz="0" w:space="0" w:color="auto"/>
            <w:left w:val="none" w:sz="0" w:space="0" w:color="auto"/>
            <w:bottom w:val="none" w:sz="0" w:space="0" w:color="auto"/>
            <w:right w:val="none" w:sz="0" w:space="0" w:color="auto"/>
          </w:divBdr>
        </w:div>
        <w:div w:id="2027562841">
          <w:marLeft w:val="432"/>
          <w:marRight w:val="0"/>
          <w:marTop w:val="0"/>
          <w:marBottom w:val="0"/>
          <w:divBdr>
            <w:top w:val="none" w:sz="0" w:space="0" w:color="auto"/>
            <w:left w:val="none" w:sz="0" w:space="0" w:color="auto"/>
            <w:bottom w:val="none" w:sz="0" w:space="0" w:color="auto"/>
            <w:right w:val="none" w:sz="0" w:space="0" w:color="auto"/>
          </w:divBdr>
        </w:div>
        <w:div w:id="2123840713">
          <w:marLeft w:val="432"/>
          <w:marRight w:val="0"/>
          <w:marTop w:val="0"/>
          <w:marBottom w:val="0"/>
          <w:divBdr>
            <w:top w:val="none" w:sz="0" w:space="0" w:color="auto"/>
            <w:left w:val="none" w:sz="0" w:space="0" w:color="auto"/>
            <w:bottom w:val="none" w:sz="0" w:space="0" w:color="auto"/>
            <w:right w:val="none" w:sz="0" w:space="0" w:color="auto"/>
          </w:divBdr>
        </w:div>
        <w:div w:id="1498181284">
          <w:marLeft w:val="432"/>
          <w:marRight w:val="0"/>
          <w:marTop w:val="0"/>
          <w:marBottom w:val="0"/>
          <w:divBdr>
            <w:top w:val="none" w:sz="0" w:space="0" w:color="auto"/>
            <w:left w:val="none" w:sz="0" w:space="0" w:color="auto"/>
            <w:bottom w:val="none" w:sz="0" w:space="0" w:color="auto"/>
            <w:right w:val="none" w:sz="0" w:space="0" w:color="auto"/>
          </w:divBdr>
        </w:div>
      </w:divsChild>
    </w:div>
    <w:div w:id="715860326">
      <w:bodyDiv w:val="1"/>
      <w:marLeft w:val="0"/>
      <w:marRight w:val="0"/>
      <w:marTop w:val="0"/>
      <w:marBottom w:val="0"/>
      <w:divBdr>
        <w:top w:val="none" w:sz="0" w:space="0" w:color="auto"/>
        <w:left w:val="none" w:sz="0" w:space="0" w:color="auto"/>
        <w:bottom w:val="none" w:sz="0" w:space="0" w:color="auto"/>
        <w:right w:val="none" w:sz="0" w:space="0" w:color="auto"/>
      </w:divBdr>
      <w:divsChild>
        <w:div w:id="1121997257">
          <w:marLeft w:val="547"/>
          <w:marRight w:val="0"/>
          <w:marTop w:val="115"/>
          <w:marBottom w:val="0"/>
          <w:divBdr>
            <w:top w:val="none" w:sz="0" w:space="0" w:color="auto"/>
            <w:left w:val="none" w:sz="0" w:space="0" w:color="auto"/>
            <w:bottom w:val="none" w:sz="0" w:space="0" w:color="auto"/>
            <w:right w:val="none" w:sz="0" w:space="0" w:color="auto"/>
          </w:divBdr>
        </w:div>
      </w:divsChild>
    </w:div>
    <w:div w:id="753353819">
      <w:bodyDiv w:val="1"/>
      <w:marLeft w:val="0"/>
      <w:marRight w:val="0"/>
      <w:marTop w:val="0"/>
      <w:marBottom w:val="0"/>
      <w:divBdr>
        <w:top w:val="none" w:sz="0" w:space="0" w:color="auto"/>
        <w:left w:val="none" w:sz="0" w:space="0" w:color="auto"/>
        <w:bottom w:val="none" w:sz="0" w:space="0" w:color="auto"/>
        <w:right w:val="none" w:sz="0" w:space="0" w:color="auto"/>
      </w:divBdr>
      <w:divsChild>
        <w:div w:id="767895949">
          <w:marLeft w:val="1123"/>
          <w:marRight w:val="0"/>
          <w:marTop w:val="96"/>
          <w:marBottom w:val="0"/>
          <w:divBdr>
            <w:top w:val="none" w:sz="0" w:space="0" w:color="auto"/>
            <w:left w:val="none" w:sz="0" w:space="0" w:color="auto"/>
            <w:bottom w:val="none" w:sz="0" w:space="0" w:color="auto"/>
            <w:right w:val="none" w:sz="0" w:space="0" w:color="auto"/>
          </w:divBdr>
        </w:div>
      </w:divsChild>
    </w:div>
    <w:div w:id="763766795">
      <w:bodyDiv w:val="1"/>
      <w:marLeft w:val="0"/>
      <w:marRight w:val="0"/>
      <w:marTop w:val="0"/>
      <w:marBottom w:val="0"/>
      <w:divBdr>
        <w:top w:val="none" w:sz="0" w:space="0" w:color="auto"/>
        <w:left w:val="none" w:sz="0" w:space="0" w:color="auto"/>
        <w:bottom w:val="none" w:sz="0" w:space="0" w:color="auto"/>
        <w:right w:val="none" w:sz="0" w:space="0" w:color="auto"/>
      </w:divBdr>
    </w:div>
    <w:div w:id="786660877">
      <w:bodyDiv w:val="1"/>
      <w:marLeft w:val="0"/>
      <w:marRight w:val="0"/>
      <w:marTop w:val="0"/>
      <w:marBottom w:val="0"/>
      <w:divBdr>
        <w:top w:val="none" w:sz="0" w:space="0" w:color="auto"/>
        <w:left w:val="none" w:sz="0" w:space="0" w:color="auto"/>
        <w:bottom w:val="none" w:sz="0" w:space="0" w:color="auto"/>
        <w:right w:val="none" w:sz="0" w:space="0" w:color="auto"/>
      </w:divBdr>
    </w:div>
    <w:div w:id="802579607">
      <w:bodyDiv w:val="1"/>
      <w:marLeft w:val="0"/>
      <w:marRight w:val="0"/>
      <w:marTop w:val="0"/>
      <w:marBottom w:val="0"/>
      <w:divBdr>
        <w:top w:val="none" w:sz="0" w:space="0" w:color="auto"/>
        <w:left w:val="none" w:sz="0" w:space="0" w:color="auto"/>
        <w:bottom w:val="none" w:sz="0" w:space="0" w:color="auto"/>
        <w:right w:val="none" w:sz="0" w:space="0" w:color="auto"/>
      </w:divBdr>
    </w:div>
    <w:div w:id="812257494">
      <w:bodyDiv w:val="1"/>
      <w:marLeft w:val="0"/>
      <w:marRight w:val="0"/>
      <w:marTop w:val="0"/>
      <w:marBottom w:val="0"/>
      <w:divBdr>
        <w:top w:val="none" w:sz="0" w:space="0" w:color="auto"/>
        <w:left w:val="none" w:sz="0" w:space="0" w:color="auto"/>
        <w:bottom w:val="none" w:sz="0" w:space="0" w:color="auto"/>
        <w:right w:val="none" w:sz="0" w:space="0" w:color="auto"/>
      </w:divBdr>
    </w:div>
    <w:div w:id="846746727">
      <w:bodyDiv w:val="1"/>
      <w:marLeft w:val="0"/>
      <w:marRight w:val="0"/>
      <w:marTop w:val="0"/>
      <w:marBottom w:val="0"/>
      <w:divBdr>
        <w:top w:val="none" w:sz="0" w:space="0" w:color="auto"/>
        <w:left w:val="none" w:sz="0" w:space="0" w:color="auto"/>
        <w:bottom w:val="none" w:sz="0" w:space="0" w:color="auto"/>
        <w:right w:val="none" w:sz="0" w:space="0" w:color="auto"/>
      </w:divBdr>
      <w:divsChild>
        <w:div w:id="1152940254">
          <w:marLeft w:val="547"/>
          <w:marRight w:val="0"/>
          <w:marTop w:val="96"/>
          <w:marBottom w:val="0"/>
          <w:divBdr>
            <w:top w:val="none" w:sz="0" w:space="0" w:color="auto"/>
            <w:left w:val="none" w:sz="0" w:space="0" w:color="auto"/>
            <w:bottom w:val="none" w:sz="0" w:space="0" w:color="auto"/>
            <w:right w:val="none" w:sz="0" w:space="0" w:color="auto"/>
          </w:divBdr>
        </w:div>
        <w:div w:id="2030832297">
          <w:marLeft w:val="547"/>
          <w:marRight w:val="0"/>
          <w:marTop w:val="96"/>
          <w:marBottom w:val="0"/>
          <w:divBdr>
            <w:top w:val="none" w:sz="0" w:space="0" w:color="auto"/>
            <w:left w:val="none" w:sz="0" w:space="0" w:color="auto"/>
            <w:bottom w:val="none" w:sz="0" w:space="0" w:color="auto"/>
            <w:right w:val="none" w:sz="0" w:space="0" w:color="auto"/>
          </w:divBdr>
        </w:div>
        <w:div w:id="1596554483">
          <w:marLeft w:val="547"/>
          <w:marRight w:val="0"/>
          <w:marTop w:val="96"/>
          <w:marBottom w:val="0"/>
          <w:divBdr>
            <w:top w:val="none" w:sz="0" w:space="0" w:color="auto"/>
            <w:left w:val="none" w:sz="0" w:space="0" w:color="auto"/>
            <w:bottom w:val="none" w:sz="0" w:space="0" w:color="auto"/>
            <w:right w:val="none" w:sz="0" w:space="0" w:color="auto"/>
          </w:divBdr>
        </w:div>
        <w:div w:id="82607299">
          <w:marLeft w:val="1166"/>
          <w:marRight w:val="0"/>
          <w:marTop w:val="86"/>
          <w:marBottom w:val="0"/>
          <w:divBdr>
            <w:top w:val="none" w:sz="0" w:space="0" w:color="auto"/>
            <w:left w:val="none" w:sz="0" w:space="0" w:color="auto"/>
            <w:bottom w:val="none" w:sz="0" w:space="0" w:color="auto"/>
            <w:right w:val="none" w:sz="0" w:space="0" w:color="auto"/>
          </w:divBdr>
        </w:div>
        <w:div w:id="1307316484">
          <w:marLeft w:val="1166"/>
          <w:marRight w:val="0"/>
          <w:marTop w:val="86"/>
          <w:marBottom w:val="0"/>
          <w:divBdr>
            <w:top w:val="none" w:sz="0" w:space="0" w:color="auto"/>
            <w:left w:val="none" w:sz="0" w:space="0" w:color="auto"/>
            <w:bottom w:val="none" w:sz="0" w:space="0" w:color="auto"/>
            <w:right w:val="none" w:sz="0" w:space="0" w:color="auto"/>
          </w:divBdr>
        </w:div>
        <w:div w:id="993753792">
          <w:marLeft w:val="1166"/>
          <w:marRight w:val="0"/>
          <w:marTop w:val="86"/>
          <w:marBottom w:val="0"/>
          <w:divBdr>
            <w:top w:val="none" w:sz="0" w:space="0" w:color="auto"/>
            <w:left w:val="none" w:sz="0" w:space="0" w:color="auto"/>
            <w:bottom w:val="none" w:sz="0" w:space="0" w:color="auto"/>
            <w:right w:val="none" w:sz="0" w:space="0" w:color="auto"/>
          </w:divBdr>
        </w:div>
      </w:divsChild>
    </w:div>
    <w:div w:id="858617924">
      <w:bodyDiv w:val="1"/>
      <w:marLeft w:val="0"/>
      <w:marRight w:val="0"/>
      <w:marTop w:val="0"/>
      <w:marBottom w:val="0"/>
      <w:divBdr>
        <w:top w:val="none" w:sz="0" w:space="0" w:color="auto"/>
        <w:left w:val="none" w:sz="0" w:space="0" w:color="auto"/>
        <w:bottom w:val="none" w:sz="0" w:space="0" w:color="auto"/>
        <w:right w:val="none" w:sz="0" w:space="0" w:color="auto"/>
      </w:divBdr>
      <w:divsChild>
        <w:div w:id="465391990">
          <w:marLeft w:val="432"/>
          <w:marRight w:val="0"/>
          <w:marTop w:val="0"/>
          <w:marBottom w:val="0"/>
          <w:divBdr>
            <w:top w:val="none" w:sz="0" w:space="0" w:color="auto"/>
            <w:left w:val="none" w:sz="0" w:space="0" w:color="auto"/>
            <w:bottom w:val="none" w:sz="0" w:space="0" w:color="auto"/>
            <w:right w:val="none" w:sz="0" w:space="0" w:color="auto"/>
          </w:divBdr>
        </w:div>
        <w:div w:id="625508060">
          <w:marLeft w:val="432"/>
          <w:marRight w:val="0"/>
          <w:marTop w:val="0"/>
          <w:marBottom w:val="0"/>
          <w:divBdr>
            <w:top w:val="none" w:sz="0" w:space="0" w:color="auto"/>
            <w:left w:val="none" w:sz="0" w:space="0" w:color="auto"/>
            <w:bottom w:val="none" w:sz="0" w:space="0" w:color="auto"/>
            <w:right w:val="none" w:sz="0" w:space="0" w:color="auto"/>
          </w:divBdr>
        </w:div>
        <w:div w:id="1230070819">
          <w:marLeft w:val="432"/>
          <w:marRight w:val="0"/>
          <w:marTop w:val="0"/>
          <w:marBottom w:val="0"/>
          <w:divBdr>
            <w:top w:val="none" w:sz="0" w:space="0" w:color="auto"/>
            <w:left w:val="none" w:sz="0" w:space="0" w:color="auto"/>
            <w:bottom w:val="none" w:sz="0" w:space="0" w:color="auto"/>
            <w:right w:val="none" w:sz="0" w:space="0" w:color="auto"/>
          </w:divBdr>
        </w:div>
        <w:div w:id="1853378196">
          <w:marLeft w:val="432"/>
          <w:marRight w:val="0"/>
          <w:marTop w:val="0"/>
          <w:marBottom w:val="0"/>
          <w:divBdr>
            <w:top w:val="none" w:sz="0" w:space="0" w:color="auto"/>
            <w:left w:val="none" w:sz="0" w:space="0" w:color="auto"/>
            <w:bottom w:val="none" w:sz="0" w:space="0" w:color="auto"/>
            <w:right w:val="none" w:sz="0" w:space="0" w:color="auto"/>
          </w:divBdr>
        </w:div>
      </w:divsChild>
    </w:div>
    <w:div w:id="870412498">
      <w:bodyDiv w:val="1"/>
      <w:marLeft w:val="0"/>
      <w:marRight w:val="0"/>
      <w:marTop w:val="0"/>
      <w:marBottom w:val="0"/>
      <w:divBdr>
        <w:top w:val="none" w:sz="0" w:space="0" w:color="auto"/>
        <w:left w:val="none" w:sz="0" w:space="0" w:color="auto"/>
        <w:bottom w:val="none" w:sz="0" w:space="0" w:color="auto"/>
        <w:right w:val="none" w:sz="0" w:space="0" w:color="auto"/>
      </w:divBdr>
    </w:div>
    <w:div w:id="887229907">
      <w:bodyDiv w:val="1"/>
      <w:marLeft w:val="0"/>
      <w:marRight w:val="0"/>
      <w:marTop w:val="0"/>
      <w:marBottom w:val="0"/>
      <w:divBdr>
        <w:top w:val="none" w:sz="0" w:space="0" w:color="auto"/>
        <w:left w:val="none" w:sz="0" w:space="0" w:color="auto"/>
        <w:bottom w:val="none" w:sz="0" w:space="0" w:color="auto"/>
        <w:right w:val="none" w:sz="0" w:space="0" w:color="auto"/>
      </w:divBdr>
      <w:divsChild>
        <w:div w:id="548146602">
          <w:marLeft w:val="1800"/>
          <w:marRight w:val="0"/>
          <w:marTop w:val="96"/>
          <w:marBottom w:val="0"/>
          <w:divBdr>
            <w:top w:val="none" w:sz="0" w:space="0" w:color="auto"/>
            <w:left w:val="none" w:sz="0" w:space="0" w:color="auto"/>
            <w:bottom w:val="none" w:sz="0" w:space="0" w:color="auto"/>
            <w:right w:val="none" w:sz="0" w:space="0" w:color="auto"/>
          </w:divBdr>
        </w:div>
      </w:divsChild>
    </w:div>
    <w:div w:id="905652128">
      <w:bodyDiv w:val="1"/>
      <w:marLeft w:val="0"/>
      <w:marRight w:val="0"/>
      <w:marTop w:val="0"/>
      <w:marBottom w:val="0"/>
      <w:divBdr>
        <w:top w:val="none" w:sz="0" w:space="0" w:color="auto"/>
        <w:left w:val="none" w:sz="0" w:space="0" w:color="auto"/>
        <w:bottom w:val="none" w:sz="0" w:space="0" w:color="auto"/>
        <w:right w:val="none" w:sz="0" w:space="0" w:color="auto"/>
      </w:divBdr>
      <w:divsChild>
        <w:div w:id="1843427114">
          <w:marLeft w:val="547"/>
          <w:marRight w:val="0"/>
          <w:marTop w:val="115"/>
          <w:marBottom w:val="0"/>
          <w:divBdr>
            <w:top w:val="none" w:sz="0" w:space="0" w:color="auto"/>
            <w:left w:val="none" w:sz="0" w:space="0" w:color="auto"/>
            <w:bottom w:val="none" w:sz="0" w:space="0" w:color="auto"/>
            <w:right w:val="none" w:sz="0" w:space="0" w:color="auto"/>
          </w:divBdr>
        </w:div>
      </w:divsChild>
    </w:div>
    <w:div w:id="910625855">
      <w:bodyDiv w:val="1"/>
      <w:marLeft w:val="0"/>
      <w:marRight w:val="0"/>
      <w:marTop w:val="0"/>
      <w:marBottom w:val="0"/>
      <w:divBdr>
        <w:top w:val="none" w:sz="0" w:space="0" w:color="auto"/>
        <w:left w:val="none" w:sz="0" w:space="0" w:color="auto"/>
        <w:bottom w:val="none" w:sz="0" w:space="0" w:color="auto"/>
        <w:right w:val="none" w:sz="0" w:space="0" w:color="auto"/>
      </w:divBdr>
    </w:div>
    <w:div w:id="934750608">
      <w:bodyDiv w:val="1"/>
      <w:marLeft w:val="0"/>
      <w:marRight w:val="0"/>
      <w:marTop w:val="0"/>
      <w:marBottom w:val="0"/>
      <w:divBdr>
        <w:top w:val="none" w:sz="0" w:space="0" w:color="auto"/>
        <w:left w:val="none" w:sz="0" w:space="0" w:color="auto"/>
        <w:bottom w:val="none" w:sz="0" w:space="0" w:color="auto"/>
        <w:right w:val="none" w:sz="0" w:space="0" w:color="auto"/>
      </w:divBdr>
    </w:div>
    <w:div w:id="979576272">
      <w:bodyDiv w:val="1"/>
      <w:marLeft w:val="0"/>
      <w:marRight w:val="0"/>
      <w:marTop w:val="0"/>
      <w:marBottom w:val="0"/>
      <w:divBdr>
        <w:top w:val="none" w:sz="0" w:space="0" w:color="auto"/>
        <w:left w:val="none" w:sz="0" w:space="0" w:color="auto"/>
        <w:bottom w:val="none" w:sz="0" w:space="0" w:color="auto"/>
        <w:right w:val="none" w:sz="0" w:space="0" w:color="auto"/>
      </w:divBdr>
    </w:div>
    <w:div w:id="990522914">
      <w:bodyDiv w:val="1"/>
      <w:marLeft w:val="0"/>
      <w:marRight w:val="0"/>
      <w:marTop w:val="0"/>
      <w:marBottom w:val="0"/>
      <w:divBdr>
        <w:top w:val="none" w:sz="0" w:space="0" w:color="auto"/>
        <w:left w:val="none" w:sz="0" w:space="0" w:color="auto"/>
        <w:bottom w:val="none" w:sz="0" w:space="0" w:color="auto"/>
        <w:right w:val="none" w:sz="0" w:space="0" w:color="auto"/>
      </w:divBdr>
      <w:divsChild>
        <w:div w:id="570774538">
          <w:marLeft w:val="547"/>
          <w:marRight w:val="0"/>
          <w:marTop w:val="115"/>
          <w:marBottom w:val="0"/>
          <w:divBdr>
            <w:top w:val="none" w:sz="0" w:space="0" w:color="auto"/>
            <w:left w:val="none" w:sz="0" w:space="0" w:color="auto"/>
            <w:bottom w:val="none" w:sz="0" w:space="0" w:color="auto"/>
            <w:right w:val="none" w:sz="0" w:space="0" w:color="auto"/>
          </w:divBdr>
        </w:div>
        <w:div w:id="1492479288">
          <w:marLeft w:val="547"/>
          <w:marRight w:val="0"/>
          <w:marTop w:val="115"/>
          <w:marBottom w:val="0"/>
          <w:divBdr>
            <w:top w:val="none" w:sz="0" w:space="0" w:color="auto"/>
            <w:left w:val="none" w:sz="0" w:space="0" w:color="auto"/>
            <w:bottom w:val="none" w:sz="0" w:space="0" w:color="auto"/>
            <w:right w:val="none" w:sz="0" w:space="0" w:color="auto"/>
          </w:divBdr>
        </w:div>
        <w:div w:id="1075859345">
          <w:marLeft w:val="547"/>
          <w:marRight w:val="0"/>
          <w:marTop w:val="115"/>
          <w:marBottom w:val="0"/>
          <w:divBdr>
            <w:top w:val="none" w:sz="0" w:space="0" w:color="auto"/>
            <w:left w:val="none" w:sz="0" w:space="0" w:color="auto"/>
            <w:bottom w:val="none" w:sz="0" w:space="0" w:color="auto"/>
            <w:right w:val="none" w:sz="0" w:space="0" w:color="auto"/>
          </w:divBdr>
        </w:div>
        <w:div w:id="521012592">
          <w:marLeft w:val="547"/>
          <w:marRight w:val="0"/>
          <w:marTop w:val="115"/>
          <w:marBottom w:val="0"/>
          <w:divBdr>
            <w:top w:val="none" w:sz="0" w:space="0" w:color="auto"/>
            <w:left w:val="none" w:sz="0" w:space="0" w:color="auto"/>
            <w:bottom w:val="none" w:sz="0" w:space="0" w:color="auto"/>
            <w:right w:val="none" w:sz="0" w:space="0" w:color="auto"/>
          </w:divBdr>
        </w:div>
        <w:div w:id="670984931">
          <w:marLeft w:val="547"/>
          <w:marRight w:val="0"/>
          <w:marTop w:val="115"/>
          <w:marBottom w:val="0"/>
          <w:divBdr>
            <w:top w:val="none" w:sz="0" w:space="0" w:color="auto"/>
            <w:left w:val="none" w:sz="0" w:space="0" w:color="auto"/>
            <w:bottom w:val="none" w:sz="0" w:space="0" w:color="auto"/>
            <w:right w:val="none" w:sz="0" w:space="0" w:color="auto"/>
          </w:divBdr>
        </w:div>
      </w:divsChild>
    </w:div>
    <w:div w:id="1013724585">
      <w:bodyDiv w:val="1"/>
      <w:marLeft w:val="0"/>
      <w:marRight w:val="0"/>
      <w:marTop w:val="0"/>
      <w:marBottom w:val="0"/>
      <w:divBdr>
        <w:top w:val="none" w:sz="0" w:space="0" w:color="auto"/>
        <w:left w:val="none" w:sz="0" w:space="0" w:color="auto"/>
        <w:bottom w:val="none" w:sz="0" w:space="0" w:color="auto"/>
        <w:right w:val="none" w:sz="0" w:space="0" w:color="auto"/>
      </w:divBdr>
      <w:divsChild>
        <w:div w:id="2044092026">
          <w:marLeft w:val="1166"/>
          <w:marRight w:val="0"/>
          <w:marTop w:val="96"/>
          <w:marBottom w:val="0"/>
          <w:divBdr>
            <w:top w:val="none" w:sz="0" w:space="0" w:color="auto"/>
            <w:left w:val="none" w:sz="0" w:space="0" w:color="auto"/>
            <w:bottom w:val="none" w:sz="0" w:space="0" w:color="auto"/>
            <w:right w:val="none" w:sz="0" w:space="0" w:color="auto"/>
          </w:divBdr>
        </w:div>
        <w:div w:id="263854010">
          <w:marLeft w:val="1166"/>
          <w:marRight w:val="0"/>
          <w:marTop w:val="96"/>
          <w:marBottom w:val="0"/>
          <w:divBdr>
            <w:top w:val="none" w:sz="0" w:space="0" w:color="auto"/>
            <w:left w:val="none" w:sz="0" w:space="0" w:color="auto"/>
            <w:bottom w:val="none" w:sz="0" w:space="0" w:color="auto"/>
            <w:right w:val="none" w:sz="0" w:space="0" w:color="auto"/>
          </w:divBdr>
        </w:div>
        <w:div w:id="1282035746">
          <w:marLeft w:val="1166"/>
          <w:marRight w:val="0"/>
          <w:marTop w:val="96"/>
          <w:marBottom w:val="0"/>
          <w:divBdr>
            <w:top w:val="none" w:sz="0" w:space="0" w:color="auto"/>
            <w:left w:val="none" w:sz="0" w:space="0" w:color="auto"/>
            <w:bottom w:val="none" w:sz="0" w:space="0" w:color="auto"/>
            <w:right w:val="none" w:sz="0" w:space="0" w:color="auto"/>
          </w:divBdr>
        </w:div>
        <w:div w:id="1721511492">
          <w:marLeft w:val="1166"/>
          <w:marRight w:val="0"/>
          <w:marTop w:val="96"/>
          <w:marBottom w:val="0"/>
          <w:divBdr>
            <w:top w:val="none" w:sz="0" w:space="0" w:color="auto"/>
            <w:left w:val="none" w:sz="0" w:space="0" w:color="auto"/>
            <w:bottom w:val="none" w:sz="0" w:space="0" w:color="auto"/>
            <w:right w:val="none" w:sz="0" w:space="0" w:color="auto"/>
          </w:divBdr>
        </w:div>
        <w:div w:id="1306739790">
          <w:marLeft w:val="1166"/>
          <w:marRight w:val="0"/>
          <w:marTop w:val="96"/>
          <w:marBottom w:val="0"/>
          <w:divBdr>
            <w:top w:val="none" w:sz="0" w:space="0" w:color="auto"/>
            <w:left w:val="none" w:sz="0" w:space="0" w:color="auto"/>
            <w:bottom w:val="none" w:sz="0" w:space="0" w:color="auto"/>
            <w:right w:val="none" w:sz="0" w:space="0" w:color="auto"/>
          </w:divBdr>
        </w:div>
        <w:div w:id="1630473448">
          <w:marLeft w:val="1166"/>
          <w:marRight w:val="0"/>
          <w:marTop w:val="96"/>
          <w:marBottom w:val="0"/>
          <w:divBdr>
            <w:top w:val="none" w:sz="0" w:space="0" w:color="auto"/>
            <w:left w:val="none" w:sz="0" w:space="0" w:color="auto"/>
            <w:bottom w:val="none" w:sz="0" w:space="0" w:color="auto"/>
            <w:right w:val="none" w:sz="0" w:space="0" w:color="auto"/>
          </w:divBdr>
        </w:div>
      </w:divsChild>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sChild>
        <w:div w:id="1514102959">
          <w:marLeft w:val="1166"/>
          <w:marRight w:val="0"/>
          <w:marTop w:val="106"/>
          <w:marBottom w:val="0"/>
          <w:divBdr>
            <w:top w:val="none" w:sz="0" w:space="0" w:color="auto"/>
            <w:left w:val="none" w:sz="0" w:space="0" w:color="auto"/>
            <w:bottom w:val="none" w:sz="0" w:space="0" w:color="auto"/>
            <w:right w:val="none" w:sz="0" w:space="0" w:color="auto"/>
          </w:divBdr>
        </w:div>
        <w:div w:id="1027802761">
          <w:marLeft w:val="1166"/>
          <w:marRight w:val="0"/>
          <w:marTop w:val="106"/>
          <w:marBottom w:val="0"/>
          <w:divBdr>
            <w:top w:val="none" w:sz="0" w:space="0" w:color="auto"/>
            <w:left w:val="none" w:sz="0" w:space="0" w:color="auto"/>
            <w:bottom w:val="none" w:sz="0" w:space="0" w:color="auto"/>
            <w:right w:val="none" w:sz="0" w:space="0" w:color="auto"/>
          </w:divBdr>
        </w:div>
      </w:divsChild>
    </w:div>
    <w:div w:id="1039890560">
      <w:bodyDiv w:val="1"/>
      <w:marLeft w:val="0"/>
      <w:marRight w:val="0"/>
      <w:marTop w:val="0"/>
      <w:marBottom w:val="0"/>
      <w:divBdr>
        <w:top w:val="none" w:sz="0" w:space="0" w:color="auto"/>
        <w:left w:val="none" w:sz="0" w:space="0" w:color="auto"/>
        <w:bottom w:val="none" w:sz="0" w:space="0" w:color="auto"/>
        <w:right w:val="none" w:sz="0" w:space="0" w:color="auto"/>
      </w:divBdr>
      <w:divsChild>
        <w:div w:id="1603683973">
          <w:marLeft w:val="1166"/>
          <w:marRight w:val="0"/>
          <w:marTop w:val="96"/>
          <w:marBottom w:val="0"/>
          <w:divBdr>
            <w:top w:val="none" w:sz="0" w:space="0" w:color="auto"/>
            <w:left w:val="none" w:sz="0" w:space="0" w:color="auto"/>
            <w:bottom w:val="none" w:sz="0" w:space="0" w:color="auto"/>
            <w:right w:val="none" w:sz="0" w:space="0" w:color="auto"/>
          </w:divBdr>
        </w:div>
        <w:div w:id="679084878">
          <w:marLeft w:val="1166"/>
          <w:marRight w:val="0"/>
          <w:marTop w:val="96"/>
          <w:marBottom w:val="0"/>
          <w:divBdr>
            <w:top w:val="none" w:sz="0" w:space="0" w:color="auto"/>
            <w:left w:val="none" w:sz="0" w:space="0" w:color="auto"/>
            <w:bottom w:val="none" w:sz="0" w:space="0" w:color="auto"/>
            <w:right w:val="none" w:sz="0" w:space="0" w:color="auto"/>
          </w:divBdr>
        </w:div>
        <w:div w:id="1574386989">
          <w:marLeft w:val="1166"/>
          <w:marRight w:val="0"/>
          <w:marTop w:val="96"/>
          <w:marBottom w:val="0"/>
          <w:divBdr>
            <w:top w:val="none" w:sz="0" w:space="0" w:color="auto"/>
            <w:left w:val="none" w:sz="0" w:space="0" w:color="auto"/>
            <w:bottom w:val="none" w:sz="0" w:space="0" w:color="auto"/>
            <w:right w:val="none" w:sz="0" w:space="0" w:color="auto"/>
          </w:divBdr>
        </w:div>
        <w:div w:id="215817780">
          <w:marLeft w:val="1166"/>
          <w:marRight w:val="0"/>
          <w:marTop w:val="96"/>
          <w:marBottom w:val="0"/>
          <w:divBdr>
            <w:top w:val="none" w:sz="0" w:space="0" w:color="auto"/>
            <w:left w:val="none" w:sz="0" w:space="0" w:color="auto"/>
            <w:bottom w:val="none" w:sz="0" w:space="0" w:color="auto"/>
            <w:right w:val="none" w:sz="0" w:space="0" w:color="auto"/>
          </w:divBdr>
        </w:div>
      </w:divsChild>
    </w:div>
    <w:div w:id="1084493752">
      <w:bodyDiv w:val="1"/>
      <w:marLeft w:val="0"/>
      <w:marRight w:val="0"/>
      <w:marTop w:val="0"/>
      <w:marBottom w:val="0"/>
      <w:divBdr>
        <w:top w:val="none" w:sz="0" w:space="0" w:color="auto"/>
        <w:left w:val="none" w:sz="0" w:space="0" w:color="auto"/>
        <w:bottom w:val="none" w:sz="0" w:space="0" w:color="auto"/>
        <w:right w:val="none" w:sz="0" w:space="0" w:color="auto"/>
      </w:divBdr>
      <w:divsChild>
        <w:div w:id="1550460932">
          <w:marLeft w:val="1800"/>
          <w:marRight w:val="0"/>
          <w:marTop w:val="86"/>
          <w:marBottom w:val="0"/>
          <w:divBdr>
            <w:top w:val="none" w:sz="0" w:space="0" w:color="auto"/>
            <w:left w:val="none" w:sz="0" w:space="0" w:color="auto"/>
            <w:bottom w:val="none" w:sz="0" w:space="0" w:color="auto"/>
            <w:right w:val="none" w:sz="0" w:space="0" w:color="auto"/>
          </w:divBdr>
        </w:div>
      </w:divsChild>
    </w:div>
    <w:div w:id="1101605834">
      <w:bodyDiv w:val="1"/>
      <w:marLeft w:val="0"/>
      <w:marRight w:val="0"/>
      <w:marTop w:val="0"/>
      <w:marBottom w:val="0"/>
      <w:divBdr>
        <w:top w:val="none" w:sz="0" w:space="0" w:color="auto"/>
        <w:left w:val="none" w:sz="0" w:space="0" w:color="auto"/>
        <w:bottom w:val="none" w:sz="0" w:space="0" w:color="auto"/>
        <w:right w:val="none" w:sz="0" w:space="0" w:color="auto"/>
      </w:divBdr>
      <w:divsChild>
        <w:div w:id="658537723">
          <w:marLeft w:val="547"/>
          <w:marRight w:val="0"/>
          <w:marTop w:val="115"/>
          <w:marBottom w:val="0"/>
          <w:divBdr>
            <w:top w:val="none" w:sz="0" w:space="0" w:color="auto"/>
            <w:left w:val="none" w:sz="0" w:space="0" w:color="auto"/>
            <w:bottom w:val="none" w:sz="0" w:space="0" w:color="auto"/>
            <w:right w:val="none" w:sz="0" w:space="0" w:color="auto"/>
          </w:divBdr>
        </w:div>
        <w:div w:id="691423701">
          <w:marLeft w:val="547"/>
          <w:marRight w:val="0"/>
          <w:marTop w:val="115"/>
          <w:marBottom w:val="0"/>
          <w:divBdr>
            <w:top w:val="none" w:sz="0" w:space="0" w:color="auto"/>
            <w:left w:val="none" w:sz="0" w:space="0" w:color="auto"/>
            <w:bottom w:val="none" w:sz="0" w:space="0" w:color="auto"/>
            <w:right w:val="none" w:sz="0" w:space="0" w:color="auto"/>
          </w:divBdr>
        </w:div>
        <w:div w:id="254636966">
          <w:marLeft w:val="547"/>
          <w:marRight w:val="0"/>
          <w:marTop w:val="115"/>
          <w:marBottom w:val="0"/>
          <w:divBdr>
            <w:top w:val="none" w:sz="0" w:space="0" w:color="auto"/>
            <w:left w:val="none" w:sz="0" w:space="0" w:color="auto"/>
            <w:bottom w:val="none" w:sz="0" w:space="0" w:color="auto"/>
            <w:right w:val="none" w:sz="0" w:space="0" w:color="auto"/>
          </w:divBdr>
        </w:div>
      </w:divsChild>
    </w:div>
    <w:div w:id="1123156326">
      <w:bodyDiv w:val="1"/>
      <w:marLeft w:val="0"/>
      <w:marRight w:val="0"/>
      <w:marTop w:val="0"/>
      <w:marBottom w:val="0"/>
      <w:divBdr>
        <w:top w:val="none" w:sz="0" w:space="0" w:color="auto"/>
        <w:left w:val="none" w:sz="0" w:space="0" w:color="auto"/>
        <w:bottom w:val="none" w:sz="0" w:space="0" w:color="auto"/>
        <w:right w:val="none" w:sz="0" w:space="0" w:color="auto"/>
      </w:divBdr>
    </w:div>
    <w:div w:id="1136602268">
      <w:bodyDiv w:val="1"/>
      <w:marLeft w:val="0"/>
      <w:marRight w:val="0"/>
      <w:marTop w:val="0"/>
      <w:marBottom w:val="0"/>
      <w:divBdr>
        <w:top w:val="none" w:sz="0" w:space="0" w:color="auto"/>
        <w:left w:val="none" w:sz="0" w:space="0" w:color="auto"/>
        <w:bottom w:val="none" w:sz="0" w:space="0" w:color="auto"/>
        <w:right w:val="none" w:sz="0" w:space="0" w:color="auto"/>
      </w:divBdr>
      <w:divsChild>
        <w:div w:id="589386549">
          <w:marLeft w:val="1800"/>
          <w:marRight w:val="0"/>
          <w:marTop w:val="86"/>
          <w:marBottom w:val="0"/>
          <w:divBdr>
            <w:top w:val="none" w:sz="0" w:space="0" w:color="auto"/>
            <w:left w:val="none" w:sz="0" w:space="0" w:color="auto"/>
            <w:bottom w:val="none" w:sz="0" w:space="0" w:color="auto"/>
            <w:right w:val="none" w:sz="0" w:space="0" w:color="auto"/>
          </w:divBdr>
        </w:div>
      </w:divsChild>
    </w:div>
    <w:div w:id="1145706864">
      <w:bodyDiv w:val="1"/>
      <w:marLeft w:val="0"/>
      <w:marRight w:val="0"/>
      <w:marTop w:val="0"/>
      <w:marBottom w:val="0"/>
      <w:divBdr>
        <w:top w:val="none" w:sz="0" w:space="0" w:color="auto"/>
        <w:left w:val="none" w:sz="0" w:space="0" w:color="auto"/>
        <w:bottom w:val="none" w:sz="0" w:space="0" w:color="auto"/>
        <w:right w:val="none" w:sz="0" w:space="0" w:color="auto"/>
      </w:divBdr>
      <w:divsChild>
        <w:div w:id="431705926">
          <w:marLeft w:val="547"/>
          <w:marRight w:val="0"/>
          <w:marTop w:val="86"/>
          <w:marBottom w:val="0"/>
          <w:divBdr>
            <w:top w:val="none" w:sz="0" w:space="0" w:color="auto"/>
            <w:left w:val="none" w:sz="0" w:space="0" w:color="auto"/>
            <w:bottom w:val="none" w:sz="0" w:space="0" w:color="auto"/>
            <w:right w:val="none" w:sz="0" w:space="0" w:color="auto"/>
          </w:divBdr>
        </w:div>
      </w:divsChild>
    </w:div>
    <w:div w:id="1147284430">
      <w:bodyDiv w:val="1"/>
      <w:marLeft w:val="0"/>
      <w:marRight w:val="0"/>
      <w:marTop w:val="0"/>
      <w:marBottom w:val="0"/>
      <w:divBdr>
        <w:top w:val="none" w:sz="0" w:space="0" w:color="auto"/>
        <w:left w:val="none" w:sz="0" w:space="0" w:color="auto"/>
        <w:bottom w:val="none" w:sz="0" w:space="0" w:color="auto"/>
        <w:right w:val="none" w:sz="0" w:space="0" w:color="auto"/>
      </w:divBdr>
      <w:divsChild>
        <w:div w:id="529799391">
          <w:marLeft w:val="547"/>
          <w:marRight w:val="0"/>
          <w:marTop w:val="115"/>
          <w:marBottom w:val="0"/>
          <w:divBdr>
            <w:top w:val="none" w:sz="0" w:space="0" w:color="auto"/>
            <w:left w:val="none" w:sz="0" w:space="0" w:color="auto"/>
            <w:bottom w:val="none" w:sz="0" w:space="0" w:color="auto"/>
            <w:right w:val="none" w:sz="0" w:space="0" w:color="auto"/>
          </w:divBdr>
        </w:div>
      </w:divsChild>
    </w:div>
    <w:div w:id="1276718808">
      <w:bodyDiv w:val="1"/>
      <w:marLeft w:val="0"/>
      <w:marRight w:val="0"/>
      <w:marTop w:val="0"/>
      <w:marBottom w:val="0"/>
      <w:divBdr>
        <w:top w:val="none" w:sz="0" w:space="0" w:color="auto"/>
        <w:left w:val="none" w:sz="0" w:space="0" w:color="auto"/>
        <w:bottom w:val="none" w:sz="0" w:space="0" w:color="auto"/>
        <w:right w:val="none" w:sz="0" w:space="0" w:color="auto"/>
      </w:divBdr>
    </w:div>
    <w:div w:id="1289433832">
      <w:bodyDiv w:val="1"/>
      <w:marLeft w:val="0"/>
      <w:marRight w:val="0"/>
      <w:marTop w:val="0"/>
      <w:marBottom w:val="0"/>
      <w:divBdr>
        <w:top w:val="none" w:sz="0" w:space="0" w:color="auto"/>
        <w:left w:val="none" w:sz="0" w:space="0" w:color="auto"/>
        <w:bottom w:val="none" w:sz="0" w:space="0" w:color="auto"/>
        <w:right w:val="none" w:sz="0" w:space="0" w:color="auto"/>
      </w:divBdr>
      <w:divsChild>
        <w:div w:id="277493331">
          <w:marLeft w:val="1166"/>
          <w:marRight w:val="0"/>
          <w:marTop w:val="77"/>
          <w:marBottom w:val="0"/>
          <w:divBdr>
            <w:top w:val="none" w:sz="0" w:space="0" w:color="auto"/>
            <w:left w:val="none" w:sz="0" w:space="0" w:color="auto"/>
            <w:bottom w:val="none" w:sz="0" w:space="0" w:color="auto"/>
            <w:right w:val="none" w:sz="0" w:space="0" w:color="auto"/>
          </w:divBdr>
        </w:div>
        <w:div w:id="1656882087">
          <w:marLeft w:val="1166"/>
          <w:marRight w:val="0"/>
          <w:marTop w:val="77"/>
          <w:marBottom w:val="0"/>
          <w:divBdr>
            <w:top w:val="none" w:sz="0" w:space="0" w:color="auto"/>
            <w:left w:val="none" w:sz="0" w:space="0" w:color="auto"/>
            <w:bottom w:val="none" w:sz="0" w:space="0" w:color="auto"/>
            <w:right w:val="none" w:sz="0" w:space="0" w:color="auto"/>
          </w:divBdr>
        </w:div>
        <w:div w:id="115683308">
          <w:marLeft w:val="1166"/>
          <w:marRight w:val="0"/>
          <w:marTop w:val="77"/>
          <w:marBottom w:val="0"/>
          <w:divBdr>
            <w:top w:val="none" w:sz="0" w:space="0" w:color="auto"/>
            <w:left w:val="none" w:sz="0" w:space="0" w:color="auto"/>
            <w:bottom w:val="none" w:sz="0" w:space="0" w:color="auto"/>
            <w:right w:val="none" w:sz="0" w:space="0" w:color="auto"/>
          </w:divBdr>
        </w:div>
        <w:div w:id="1912883986">
          <w:marLeft w:val="1166"/>
          <w:marRight w:val="0"/>
          <w:marTop w:val="77"/>
          <w:marBottom w:val="0"/>
          <w:divBdr>
            <w:top w:val="none" w:sz="0" w:space="0" w:color="auto"/>
            <w:left w:val="none" w:sz="0" w:space="0" w:color="auto"/>
            <w:bottom w:val="none" w:sz="0" w:space="0" w:color="auto"/>
            <w:right w:val="none" w:sz="0" w:space="0" w:color="auto"/>
          </w:divBdr>
        </w:div>
        <w:div w:id="752288314">
          <w:marLeft w:val="1166"/>
          <w:marRight w:val="0"/>
          <w:marTop w:val="77"/>
          <w:marBottom w:val="0"/>
          <w:divBdr>
            <w:top w:val="none" w:sz="0" w:space="0" w:color="auto"/>
            <w:left w:val="none" w:sz="0" w:space="0" w:color="auto"/>
            <w:bottom w:val="none" w:sz="0" w:space="0" w:color="auto"/>
            <w:right w:val="none" w:sz="0" w:space="0" w:color="auto"/>
          </w:divBdr>
        </w:div>
        <w:div w:id="152139878">
          <w:marLeft w:val="1166"/>
          <w:marRight w:val="0"/>
          <w:marTop w:val="77"/>
          <w:marBottom w:val="0"/>
          <w:divBdr>
            <w:top w:val="none" w:sz="0" w:space="0" w:color="auto"/>
            <w:left w:val="none" w:sz="0" w:space="0" w:color="auto"/>
            <w:bottom w:val="none" w:sz="0" w:space="0" w:color="auto"/>
            <w:right w:val="none" w:sz="0" w:space="0" w:color="auto"/>
          </w:divBdr>
        </w:div>
        <w:div w:id="1047341541">
          <w:marLeft w:val="1166"/>
          <w:marRight w:val="0"/>
          <w:marTop w:val="77"/>
          <w:marBottom w:val="0"/>
          <w:divBdr>
            <w:top w:val="none" w:sz="0" w:space="0" w:color="auto"/>
            <w:left w:val="none" w:sz="0" w:space="0" w:color="auto"/>
            <w:bottom w:val="none" w:sz="0" w:space="0" w:color="auto"/>
            <w:right w:val="none" w:sz="0" w:space="0" w:color="auto"/>
          </w:divBdr>
        </w:div>
      </w:divsChild>
    </w:div>
    <w:div w:id="1303462165">
      <w:bodyDiv w:val="1"/>
      <w:marLeft w:val="0"/>
      <w:marRight w:val="0"/>
      <w:marTop w:val="0"/>
      <w:marBottom w:val="0"/>
      <w:divBdr>
        <w:top w:val="none" w:sz="0" w:space="0" w:color="auto"/>
        <w:left w:val="none" w:sz="0" w:space="0" w:color="auto"/>
        <w:bottom w:val="none" w:sz="0" w:space="0" w:color="auto"/>
        <w:right w:val="none" w:sz="0" w:space="0" w:color="auto"/>
      </w:divBdr>
    </w:div>
    <w:div w:id="1410732853">
      <w:bodyDiv w:val="1"/>
      <w:marLeft w:val="0"/>
      <w:marRight w:val="0"/>
      <w:marTop w:val="0"/>
      <w:marBottom w:val="0"/>
      <w:divBdr>
        <w:top w:val="none" w:sz="0" w:space="0" w:color="auto"/>
        <w:left w:val="none" w:sz="0" w:space="0" w:color="auto"/>
        <w:bottom w:val="none" w:sz="0" w:space="0" w:color="auto"/>
        <w:right w:val="none" w:sz="0" w:space="0" w:color="auto"/>
      </w:divBdr>
      <w:divsChild>
        <w:div w:id="985747269">
          <w:marLeft w:val="547"/>
          <w:marRight w:val="0"/>
          <w:marTop w:val="115"/>
          <w:marBottom w:val="0"/>
          <w:divBdr>
            <w:top w:val="none" w:sz="0" w:space="0" w:color="auto"/>
            <w:left w:val="none" w:sz="0" w:space="0" w:color="auto"/>
            <w:bottom w:val="none" w:sz="0" w:space="0" w:color="auto"/>
            <w:right w:val="none" w:sz="0" w:space="0" w:color="auto"/>
          </w:divBdr>
        </w:div>
        <w:div w:id="94835868">
          <w:marLeft w:val="1166"/>
          <w:marRight w:val="0"/>
          <w:marTop w:val="96"/>
          <w:marBottom w:val="0"/>
          <w:divBdr>
            <w:top w:val="none" w:sz="0" w:space="0" w:color="auto"/>
            <w:left w:val="none" w:sz="0" w:space="0" w:color="auto"/>
            <w:bottom w:val="none" w:sz="0" w:space="0" w:color="auto"/>
            <w:right w:val="none" w:sz="0" w:space="0" w:color="auto"/>
          </w:divBdr>
        </w:div>
        <w:div w:id="237641726">
          <w:marLeft w:val="1166"/>
          <w:marRight w:val="0"/>
          <w:marTop w:val="96"/>
          <w:marBottom w:val="0"/>
          <w:divBdr>
            <w:top w:val="none" w:sz="0" w:space="0" w:color="auto"/>
            <w:left w:val="none" w:sz="0" w:space="0" w:color="auto"/>
            <w:bottom w:val="none" w:sz="0" w:space="0" w:color="auto"/>
            <w:right w:val="none" w:sz="0" w:space="0" w:color="auto"/>
          </w:divBdr>
        </w:div>
        <w:div w:id="324669333">
          <w:marLeft w:val="1166"/>
          <w:marRight w:val="0"/>
          <w:marTop w:val="96"/>
          <w:marBottom w:val="0"/>
          <w:divBdr>
            <w:top w:val="none" w:sz="0" w:space="0" w:color="auto"/>
            <w:left w:val="none" w:sz="0" w:space="0" w:color="auto"/>
            <w:bottom w:val="none" w:sz="0" w:space="0" w:color="auto"/>
            <w:right w:val="none" w:sz="0" w:space="0" w:color="auto"/>
          </w:divBdr>
        </w:div>
      </w:divsChild>
    </w:div>
    <w:div w:id="1413817821">
      <w:bodyDiv w:val="1"/>
      <w:marLeft w:val="0"/>
      <w:marRight w:val="0"/>
      <w:marTop w:val="0"/>
      <w:marBottom w:val="0"/>
      <w:divBdr>
        <w:top w:val="none" w:sz="0" w:space="0" w:color="auto"/>
        <w:left w:val="none" w:sz="0" w:space="0" w:color="auto"/>
        <w:bottom w:val="none" w:sz="0" w:space="0" w:color="auto"/>
        <w:right w:val="none" w:sz="0" w:space="0" w:color="auto"/>
      </w:divBdr>
      <w:divsChild>
        <w:div w:id="952830197">
          <w:marLeft w:val="547"/>
          <w:marRight w:val="0"/>
          <w:marTop w:val="115"/>
          <w:marBottom w:val="0"/>
          <w:divBdr>
            <w:top w:val="none" w:sz="0" w:space="0" w:color="auto"/>
            <w:left w:val="none" w:sz="0" w:space="0" w:color="auto"/>
            <w:bottom w:val="none" w:sz="0" w:space="0" w:color="auto"/>
            <w:right w:val="none" w:sz="0" w:space="0" w:color="auto"/>
          </w:divBdr>
        </w:div>
        <w:div w:id="1850827081">
          <w:marLeft w:val="1166"/>
          <w:marRight w:val="0"/>
          <w:marTop w:val="106"/>
          <w:marBottom w:val="0"/>
          <w:divBdr>
            <w:top w:val="none" w:sz="0" w:space="0" w:color="auto"/>
            <w:left w:val="none" w:sz="0" w:space="0" w:color="auto"/>
            <w:bottom w:val="none" w:sz="0" w:space="0" w:color="auto"/>
            <w:right w:val="none" w:sz="0" w:space="0" w:color="auto"/>
          </w:divBdr>
        </w:div>
        <w:div w:id="1637104833">
          <w:marLeft w:val="1800"/>
          <w:marRight w:val="0"/>
          <w:marTop w:val="96"/>
          <w:marBottom w:val="0"/>
          <w:divBdr>
            <w:top w:val="none" w:sz="0" w:space="0" w:color="auto"/>
            <w:left w:val="none" w:sz="0" w:space="0" w:color="auto"/>
            <w:bottom w:val="none" w:sz="0" w:space="0" w:color="auto"/>
            <w:right w:val="none" w:sz="0" w:space="0" w:color="auto"/>
          </w:divBdr>
        </w:div>
        <w:div w:id="1982534621">
          <w:marLeft w:val="1800"/>
          <w:marRight w:val="0"/>
          <w:marTop w:val="96"/>
          <w:marBottom w:val="0"/>
          <w:divBdr>
            <w:top w:val="none" w:sz="0" w:space="0" w:color="auto"/>
            <w:left w:val="none" w:sz="0" w:space="0" w:color="auto"/>
            <w:bottom w:val="none" w:sz="0" w:space="0" w:color="auto"/>
            <w:right w:val="none" w:sz="0" w:space="0" w:color="auto"/>
          </w:divBdr>
        </w:div>
        <w:div w:id="1299530875">
          <w:marLeft w:val="1166"/>
          <w:marRight w:val="0"/>
          <w:marTop w:val="106"/>
          <w:marBottom w:val="0"/>
          <w:divBdr>
            <w:top w:val="none" w:sz="0" w:space="0" w:color="auto"/>
            <w:left w:val="none" w:sz="0" w:space="0" w:color="auto"/>
            <w:bottom w:val="none" w:sz="0" w:space="0" w:color="auto"/>
            <w:right w:val="none" w:sz="0" w:space="0" w:color="auto"/>
          </w:divBdr>
        </w:div>
        <w:div w:id="1276138043">
          <w:marLeft w:val="1166"/>
          <w:marRight w:val="0"/>
          <w:marTop w:val="106"/>
          <w:marBottom w:val="0"/>
          <w:divBdr>
            <w:top w:val="none" w:sz="0" w:space="0" w:color="auto"/>
            <w:left w:val="none" w:sz="0" w:space="0" w:color="auto"/>
            <w:bottom w:val="none" w:sz="0" w:space="0" w:color="auto"/>
            <w:right w:val="none" w:sz="0" w:space="0" w:color="auto"/>
          </w:divBdr>
        </w:div>
      </w:divsChild>
    </w:div>
    <w:div w:id="1417744632">
      <w:bodyDiv w:val="1"/>
      <w:marLeft w:val="0"/>
      <w:marRight w:val="0"/>
      <w:marTop w:val="0"/>
      <w:marBottom w:val="0"/>
      <w:divBdr>
        <w:top w:val="none" w:sz="0" w:space="0" w:color="auto"/>
        <w:left w:val="none" w:sz="0" w:space="0" w:color="auto"/>
        <w:bottom w:val="none" w:sz="0" w:space="0" w:color="auto"/>
        <w:right w:val="none" w:sz="0" w:space="0" w:color="auto"/>
      </w:divBdr>
      <w:divsChild>
        <w:div w:id="1549607278">
          <w:marLeft w:val="547"/>
          <w:marRight w:val="0"/>
          <w:marTop w:val="115"/>
          <w:marBottom w:val="0"/>
          <w:divBdr>
            <w:top w:val="none" w:sz="0" w:space="0" w:color="auto"/>
            <w:left w:val="none" w:sz="0" w:space="0" w:color="auto"/>
            <w:bottom w:val="none" w:sz="0" w:space="0" w:color="auto"/>
            <w:right w:val="none" w:sz="0" w:space="0" w:color="auto"/>
          </w:divBdr>
        </w:div>
        <w:div w:id="2045712558">
          <w:marLeft w:val="1166"/>
          <w:marRight w:val="0"/>
          <w:marTop w:val="106"/>
          <w:marBottom w:val="0"/>
          <w:divBdr>
            <w:top w:val="none" w:sz="0" w:space="0" w:color="auto"/>
            <w:left w:val="none" w:sz="0" w:space="0" w:color="auto"/>
            <w:bottom w:val="none" w:sz="0" w:space="0" w:color="auto"/>
            <w:right w:val="none" w:sz="0" w:space="0" w:color="auto"/>
          </w:divBdr>
        </w:div>
        <w:div w:id="1396472155">
          <w:marLeft w:val="1166"/>
          <w:marRight w:val="0"/>
          <w:marTop w:val="106"/>
          <w:marBottom w:val="0"/>
          <w:divBdr>
            <w:top w:val="none" w:sz="0" w:space="0" w:color="auto"/>
            <w:left w:val="none" w:sz="0" w:space="0" w:color="auto"/>
            <w:bottom w:val="none" w:sz="0" w:space="0" w:color="auto"/>
            <w:right w:val="none" w:sz="0" w:space="0" w:color="auto"/>
          </w:divBdr>
        </w:div>
      </w:divsChild>
    </w:div>
    <w:div w:id="1418600758">
      <w:bodyDiv w:val="1"/>
      <w:marLeft w:val="0"/>
      <w:marRight w:val="0"/>
      <w:marTop w:val="0"/>
      <w:marBottom w:val="0"/>
      <w:divBdr>
        <w:top w:val="none" w:sz="0" w:space="0" w:color="auto"/>
        <w:left w:val="none" w:sz="0" w:space="0" w:color="auto"/>
        <w:bottom w:val="none" w:sz="0" w:space="0" w:color="auto"/>
        <w:right w:val="none" w:sz="0" w:space="0" w:color="auto"/>
      </w:divBdr>
      <w:divsChild>
        <w:div w:id="1835298337">
          <w:marLeft w:val="547"/>
          <w:marRight w:val="0"/>
          <w:marTop w:val="115"/>
          <w:marBottom w:val="0"/>
          <w:divBdr>
            <w:top w:val="none" w:sz="0" w:space="0" w:color="auto"/>
            <w:left w:val="none" w:sz="0" w:space="0" w:color="auto"/>
            <w:bottom w:val="none" w:sz="0" w:space="0" w:color="auto"/>
            <w:right w:val="none" w:sz="0" w:space="0" w:color="auto"/>
          </w:divBdr>
        </w:div>
        <w:div w:id="122234089">
          <w:marLeft w:val="547"/>
          <w:marRight w:val="0"/>
          <w:marTop w:val="115"/>
          <w:marBottom w:val="0"/>
          <w:divBdr>
            <w:top w:val="none" w:sz="0" w:space="0" w:color="auto"/>
            <w:left w:val="none" w:sz="0" w:space="0" w:color="auto"/>
            <w:bottom w:val="none" w:sz="0" w:space="0" w:color="auto"/>
            <w:right w:val="none" w:sz="0" w:space="0" w:color="auto"/>
          </w:divBdr>
        </w:div>
        <w:div w:id="2037078922">
          <w:marLeft w:val="547"/>
          <w:marRight w:val="0"/>
          <w:marTop w:val="115"/>
          <w:marBottom w:val="0"/>
          <w:divBdr>
            <w:top w:val="none" w:sz="0" w:space="0" w:color="auto"/>
            <w:left w:val="none" w:sz="0" w:space="0" w:color="auto"/>
            <w:bottom w:val="none" w:sz="0" w:space="0" w:color="auto"/>
            <w:right w:val="none" w:sz="0" w:space="0" w:color="auto"/>
          </w:divBdr>
        </w:div>
      </w:divsChild>
    </w:div>
    <w:div w:id="1470782472">
      <w:bodyDiv w:val="1"/>
      <w:marLeft w:val="0"/>
      <w:marRight w:val="0"/>
      <w:marTop w:val="0"/>
      <w:marBottom w:val="0"/>
      <w:divBdr>
        <w:top w:val="none" w:sz="0" w:space="0" w:color="auto"/>
        <w:left w:val="none" w:sz="0" w:space="0" w:color="auto"/>
        <w:bottom w:val="none" w:sz="0" w:space="0" w:color="auto"/>
        <w:right w:val="none" w:sz="0" w:space="0" w:color="auto"/>
      </w:divBdr>
      <w:divsChild>
        <w:div w:id="181207699">
          <w:marLeft w:val="1166"/>
          <w:marRight w:val="0"/>
          <w:marTop w:val="115"/>
          <w:marBottom w:val="0"/>
          <w:divBdr>
            <w:top w:val="none" w:sz="0" w:space="0" w:color="auto"/>
            <w:left w:val="none" w:sz="0" w:space="0" w:color="auto"/>
            <w:bottom w:val="none" w:sz="0" w:space="0" w:color="auto"/>
            <w:right w:val="none" w:sz="0" w:space="0" w:color="auto"/>
          </w:divBdr>
        </w:div>
      </w:divsChild>
    </w:div>
    <w:div w:id="1488327428">
      <w:bodyDiv w:val="1"/>
      <w:marLeft w:val="0"/>
      <w:marRight w:val="0"/>
      <w:marTop w:val="0"/>
      <w:marBottom w:val="0"/>
      <w:divBdr>
        <w:top w:val="none" w:sz="0" w:space="0" w:color="auto"/>
        <w:left w:val="none" w:sz="0" w:space="0" w:color="auto"/>
        <w:bottom w:val="none" w:sz="0" w:space="0" w:color="auto"/>
        <w:right w:val="none" w:sz="0" w:space="0" w:color="auto"/>
      </w:divBdr>
    </w:div>
    <w:div w:id="1498502004">
      <w:bodyDiv w:val="1"/>
      <w:marLeft w:val="0"/>
      <w:marRight w:val="0"/>
      <w:marTop w:val="0"/>
      <w:marBottom w:val="0"/>
      <w:divBdr>
        <w:top w:val="none" w:sz="0" w:space="0" w:color="auto"/>
        <w:left w:val="none" w:sz="0" w:space="0" w:color="auto"/>
        <w:bottom w:val="none" w:sz="0" w:space="0" w:color="auto"/>
        <w:right w:val="none" w:sz="0" w:space="0" w:color="auto"/>
      </w:divBdr>
      <w:divsChild>
        <w:div w:id="472915535">
          <w:marLeft w:val="547"/>
          <w:marRight w:val="0"/>
          <w:marTop w:val="115"/>
          <w:marBottom w:val="0"/>
          <w:divBdr>
            <w:top w:val="none" w:sz="0" w:space="0" w:color="auto"/>
            <w:left w:val="none" w:sz="0" w:space="0" w:color="auto"/>
            <w:bottom w:val="none" w:sz="0" w:space="0" w:color="auto"/>
            <w:right w:val="none" w:sz="0" w:space="0" w:color="auto"/>
          </w:divBdr>
        </w:div>
        <w:div w:id="1732270464">
          <w:marLeft w:val="547"/>
          <w:marRight w:val="0"/>
          <w:marTop w:val="115"/>
          <w:marBottom w:val="0"/>
          <w:divBdr>
            <w:top w:val="none" w:sz="0" w:space="0" w:color="auto"/>
            <w:left w:val="none" w:sz="0" w:space="0" w:color="auto"/>
            <w:bottom w:val="none" w:sz="0" w:space="0" w:color="auto"/>
            <w:right w:val="none" w:sz="0" w:space="0" w:color="auto"/>
          </w:divBdr>
        </w:div>
        <w:div w:id="377897874">
          <w:marLeft w:val="547"/>
          <w:marRight w:val="0"/>
          <w:marTop w:val="115"/>
          <w:marBottom w:val="0"/>
          <w:divBdr>
            <w:top w:val="none" w:sz="0" w:space="0" w:color="auto"/>
            <w:left w:val="none" w:sz="0" w:space="0" w:color="auto"/>
            <w:bottom w:val="none" w:sz="0" w:space="0" w:color="auto"/>
            <w:right w:val="none" w:sz="0" w:space="0" w:color="auto"/>
          </w:divBdr>
        </w:div>
      </w:divsChild>
    </w:div>
    <w:div w:id="1499350634">
      <w:bodyDiv w:val="1"/>
      <w:marLeft w:val="0"/>
      <w:marRight w:val="0"/>
      <w:marTop w:val="0"/>
      <w:marBottom w:val="0"/>
      <w:divBdr>
        <w:top w:val="none" w:sz="0" w:space="0" w:color="auto"/>
        <w:left w:val="none" w:sz="0" w:space="0" w:color="auto"/>
        <w:bottom w:val="none" w:sz="0" w:space="0" w:color="auto"/>
        <w:right w:val="none" w:sz="0" w:space="0" w:color="auto"/>
      </w:divBdr>
      <w:divsChild>
        <w:div w:id="872033946">
          <w:marLeft w:val="1166"/>
          <w:marRight w:val="0"/>
          <w:marTop w:val="115"/>
          <w:marBottom w:val="0"/>
          <w:divBdr>
            <w:top w:val="none" w:sz="0" w:space="0" w:color="auto"/>
            <w:left w:val="none" w:sz="0" w:space="0" w:color="auto"/>
            <w:bottom w:val="none" w:sz="0" w:space="0" w:color="auto"/>
            <w:right w:val="none" w:sz="0" w:space="0" w:color="auto"/>
          </w:divBdr>
        </w:div>
      </w:divsChild>
    </w:div>
    <w:div w:id="1509128232">
      <w:bodyDiv w:val="1"/>
      <w:marLeft w:val="0"/>
      <w:marRight w:val="0"/>
      <w:marTop w:val="0"/>
      <w:marBottom w:val="0"/>
      <w:divBdr>
        <w:top w:val="none" w:sz="0" w:space="0" w:color="auto"/>
        <w:left w:val="none" w:sz="0" w:space="0" w:color="auto"/>
        <w:bottom w:val="none" w:sz="0" w:space="0" w:color="auto"/>
        <w:right w:val="none" w:sz="0" w:space="0" w:color="auto"/>
      </w:divBdr>
      <w:divsChild>
        <w:div w:id="1801924337">
          <w:marLeft w:val="547"/>
          <w:marRight w:val="0"/>
          <w:marTop w:val="115"/>
          <w:marBottom w:val="0"/>
          <w:divBdr>
            <w:top w:val="none" w:sz="0" w:space="0" w:color="auto"/>
            <w:left w:val="none" w:sz="0" w:space="0" w:color="auto"/>
            <w:bottom w:val="none" w:sz="0" w:space="0" w:color="auto"/>
            <w:right w:val="none" w:sz="0" w:space="0" w:color="auto"/>
          </w:divBdr>
        </w:div>
      </w:divsChild>
    </w:div>
    <w:div w:id="1534343317">
      <w:bodyDiv w:val="1"/>
      <w:marLeft w:val="0"/>
      <w:marRight w:val="0"/>
      <w:marTop w:val="0"/>
      <w:marBottom w:val="0"/>
      <w:divBdr>
        <w:top w:val="none" w:sz="0" w:space="0" w:color="auto"/>
        <w:left w:val="none" w:sz="0" w:space="0" w:color="auto"/>
        <w:bottom w:val="none" w:sz="0" w:space="0" w:color="auto"/>
        <w:right w:val="none" w:sz="0" w:space="0" w:color="auto"/>
      </w:divBdr>
      <w:divsChild>
        <w:div w:id="1022895330">
          <w:marLeft w:val="547"/>
          <w:marRight w:val="0"/>
          <w:marTop w:val="0"/>
          <w:marBottom w:val="0"/>
          <w:divBdr>
            <w:top w:val="none" w:sz="0" w:space="0" w:color="auto"/>
            <w:left w:val="none" w:sz="0" w:space="0" w:color="auto"/>
            <w:bottom w:val="none" w:sz="0" w:space="0" w:color="auto"/>
            <w:right w:val="none" w:sz="0" w:space="0" w:color="auto"/>
          </w:divBdr>
        </w:div>
        <w:div w:id="974674728">
          <w:marLeft w:val="547"/>
          <w:marRight w:val="0"/>
          <w:marTop w:val="0"/>
          <w:marBottom w:val="0"/>
          <w:divBdr>
            <w:top w:val="none" w:sz="0" w:space="0" w:color="auto"/>
            <w:left w:val="none" w:sz="0" w:space="0" w:color="auto"/>
            <w:bottom w:val="none" w:sz="0" w:space="0" w:color="auto"/>
            <w:right w:val="none" w:sz="0" w:space="0" w:color="auto"/>
          </w:divBdr>
        </w:div>
        <w:div w:id="1884976857">
          <w:marLeft w:val="1267"/>
          <w:marRight w:val="0"/>
          <w:marTop w:val="0"/>
          <w:marBottom w:val="0"/>
          <w:divBdr>
            <w:top w:val="none" w:sz="0" w:space="0" w:color="auto"/>
            <w:left w:val="none" w:sz="0" w:space="0" w:color="auto"/>
            <w:bottom w:val="none" w:sz="0" w:space="0" w:color="auto"/>
            <w:right w:val="none" w:sz="0" w:space="0" w:color="auto"/>
          </w:divBdr>
        </w:div>
        <w:div w:id="1455516588">
          <w:marLeft w:val="1267"/>
          <w:marRight w:val="0"/>
          <w:marTop w:val="0"/>
          <w:marBottom w:val="0"/>
          <w:divBdr>
            <w:top w:val="none" w:sz="0" w:space="0" w:color="auto"/>
            <w:left w:val="none" w:sz="0" w:space="0" w:color="auto"/>
            <w:bottom w:val="none" w:sz="0" w:space="0" w:color="auto"/>
            <w:right w:val="none" w:sz="0" w:space="0" w:color="auto"/>
          </w:divBdr>
        </w:div>
        <w:div w:id="1078552703">
          <w:marLeft w:val="547"/>
          <w:marRight w:val="0"/>
          <w:marTop w:val="0"/>
          <w:marBottom w:val="0"/>
          <w:divBdr>
            <w:top w:val="none" w:sz="0" w:space="0" w:color="auto"/>
            <w:left w:val="none" w:sz="0" w:space="0" w:color="auto"/>
            <w:bottom w:val="none" w:sz="0" w:space="0" w:color="auto"/>
            <w:right w:val="none" w:sz="0" w:space="0" w:color="auto"/>
          </w:divBdr>
        </w:div>
        <w:div w:id="1897889758">
          <w:marLeft w:val="547"/>
          <w:marRight w:val="0"/>
          <w:marTop w:val="0"/>
          <w:marBottom w:val="0"/>
          <w:divBdr>
            <w:top w:val="none" w:sz="0" w:space="0" w:color="auto"/>
            <w:left w:val="none" w:sz="0" w:space="0" w:color="auto"/>
            <w:bottom w:val="none" w:sz="0" w:space="0" w:color="auto"/>
            <w:right w:val="none" w:sz="0" w:space="0" w:color="auto"/>
          </w:divBdr>
        </w:div>
        <w:div w:id="402025373">
          <w:marLeft w:val="547"/>
          <w:marRight w:val="0"/>
          <w:marTop w:val="0"/>
          <w:marBottom w:val="0"/>
          <w:divBdr>
            <w:top w:val="none" w:sz="0" w:space="0" w:color="auto"/>
            <w:left w:val="none" w:sz="0" w:space="0" w:color="auto"/>
            <w:bottom w:val="none" w:sz="0" w:space="0" w:color="auto"/>
            <w:right w:val="none" w:sz="0" w:space="0" w:color="auto"/>
          </w:divBdr>
        </w:div>
        <w:div w:id="38286844">
          <w:marLeft w:val="547"/>
          <w:marRight w:val="0"/>
          <w:marTop w:val="0"/>
          <w:marBottom w:val="0"/>
          <w:divBdr>
            <w:top w:val="none" w:sz="0" w:space="0" w:color="auto"/>
            <w:left w:val="none" w:sz="0" w:space="0" w:color="auto"/>
            <w:bottom w:val="none" w:sz="0" w:space="0" w:color="auto"/>
            <w:right w:val="none" w:sz="0" w:space="0" w:color="auto"/>
          </w:divBdr>
        </w:div>
        <w:div w:id="2129275269">
          <w:marLeft w:val="547"/>
          <w:marRight w:val="0"/>
          <w:marTop w:val="0"/>
          <w:marBottom w:val="0"/>
          <w:divBdr>
            <w:top w:val="none" w:sz="0" w:space="0" w:color="auto"/>
            <w:left w:val="none" w:sz="0" w:space="0" w:color="auto"/>
            <w:bottom w:val="none" w:sz="0" w:space="0" w:color="auto"/>
            <w:right w:val="none" w:sz="0" w:space="0" w:color="auto"/>
          </w:divBdr>
        </w:div>
      </w:divsChild>
    </w:div>
    <w:div w:id="1635059013">
      <w:bodyDiv w:val="1"/>
      <w:marLeft w:val="0"/>
      <w:marRight w:val="0"/>
      <w:marTop w:val="0"/>
      <w:marBottom w:val="0"/>
      <w:divBdr>
        <w:top w:val="none" w:sz="0" w:space="0" w:color="auto"/>
        <w:left w:val="none" w:sz="0" w:space="0" w:color="auto"/>
        <w:bottom w:val="none" w:sz="0" w:space="0" w:color="auto"/>
        <w:right w:val="none" w:sz="0" w:space="0" w:color="auto"/>
      </w:divBdr>
    </w:div>
    <w:div w:id="1653217272">
      <w:bodyDiv w:val="1"/>
      <w:marLeft w:val="0"/>
      <w:marRight w:val="0"/>
      <w:marTop w:val="0"/>
      <w:marBottom w:val="0"/>
      <w:divBdr>
        <w:top w:val="none" w:sz="0" w:space="0" w:color="auto"/>
        <w:left w:val="none" w:sz="0" w:space="0" w:color="auto"/>
        <w:bottom w:val="none" w:sz="0" w:space="0" w:color="auto"/>
        <w:right w:val="none" w:sz="0" w:space="0" w:color="auto"/>
      </w:divBdr>
    </w:div>
    <w:div w:id="1694072017">
      <w:bodyDiv w:val="1"/>
      <w:marLeft w:val="0"/>
      <w:marRight w:val="0"/>
      <w:marTop w:val="0"/>
      <w:marBottom w:val="0"/>
      <w:divBdr>
        <w:top w:val="none" w:sz="0" w:space="0" w:color="auto"/>
        <w:left w:val="none" w:sz="0" w:space="0" w:color="auto"/>
        <w:bottom w:val="none" w:sz="0" w:space="0" w:color="auto"/>
        <w:right w:val="none" w:sz="0" w:space="0" w:color="auto"/>
      </w:divBdr>
      <w:divsChild>
        <w:div w:id="1097409548">
          <w:marLeft w:val="547"/>
          <w:marRight w:val="0"/>
          <w:marTop w:val="77"/>
          <w:marBottom w:val="0"/>
          <w:divBdr>
            <w:top w:val="none" w:sz="0" w:space="0" w:color="auto"/>
            <w:left w:val="none" w:sz="0" w:space="0" w:color="auto"/>
            <w:bottom w:val="none" w:sz="0" w:space="0" w:color="auto"/>
            <w:right w:val="none" w:sz="0" w:space="0" w:color="auto"/>
          </w:divBdr>
        </w:div>
        <w:div w:id="1571572662">
          <w:marLeft w:val="547"/>
          <w:marRight w:val="0"/>
          <w:marTop w:val="77"/>
          <w:marBottom w:val="0"/>
          <w:divBdr>
            <w:top w:val="none" w:sz="0" w:space="0" w:color="auto"/>
            <w:left w:val="none" w:sz="0" w:space="0" w:color="auto"/>
            <w:bottom w:val="none" w:sz="0" w:space="0" w:color="auto"/>
            <w:right w:val="none" w:sz="0" w:space="0" w:color="auto"/>
          </w:divBdr>
        </w:div>
        <w:div w:id="504175364">
          <w:marLeft w:val="547"/>
          <w:marRight w:val="0"/>
          <w:marTop w:val="77"/>
          <w:marBottom w:val="0"/>
          <w:divBdr>
            <w:top w:val="none" w:sz="0" w:space="0" w:color="auto"/>
            <w:left w:val="none" w:sz="0" w:space="0" w:color="auto"/>
            <w:bottom w:val="none" w:sz="0" w:space="0" w:color="auto"/>
            <w:right w:val="none" w:sz="0" w:space="0" w:color="auto"/>
          </w:divBdr>
        </w:div>
        <w:div w:id="176232765">
          <w:marLeft w:val="547"/>
          <w:marRight w:val="0"/>
          <w:marTop w:val="77"/>
          <w:marBottom w:val="0"/>
          <w:divBdr>
            <w:top w:val="none" w:sz="0" w:space="0" w:color="auto"/>
            <w:left w:val="none" w:sz="0" w:space="0" w:color="auto"/>
            <w:bottom w:val="none" w:sz="0" w:space="0" w:color="auto"/>
            <w:right w:val="none" w:sz="0" w:space="0" w:color="auto"/>
          </w:divBdr>
        </w:div>
        <w:div w:id="1118141420">
          <w:marLeft w:val="547"/>
          <w:marRight w:val="0"/>
          <w:marTop w:val="77"/>
          <w:marBottom w:val="0"/>
          <w:divBdr>
            <w:top w:val="none" w:sz="0" w:space="0" w:color="auto"/>
            <w:left w:val="none" w:sz="0" w:space="0" w:color="auto"/>
            <w:bottom w:val="none" w:sz="0" w:space="0" w:color="auto"/>
            <w:right w:val="none" w:sz="0" w:space="0" w:color="auto"/>
          </w:divBdr>
        </w:div>
        <w:div w:id="1492719330">
          <w:marLeft w:val="547"/>
          <w:marRight w:val="0"/>
          <w:marTop w:val="77"/>
          <w:marBottom w:val="0"/>
          <w:divBdr>
            <w:top w:val="none" w:sz="0" w:space="0" w:color="auto"/>
            <w:left w:val="none" w:sz="0" w:space="0" w:color="auto"/>
            <w:bottom w:val="none" w:sz="0" w:space="0" w:color="auto"/>
            <w:right w:val="none" w:sz="0" w:space="0" w:color="auto"/>
          </w:divBdr>
        </w:div>
        <w:div w:id="1564177268">
          <w:marLeft w:val="1166"/>
          <w:marRight w:val="0"/>
          <w:marTop w:val="77"/>
          <w:marBottom w:val="0"/>
          <w:divBdr>
            <w:top w:val="none" w:sz="0" w:space="0" w:color="auto"/>
            <w:left w:val="none" w:sz="0" w:space="0" w:color="auto"/>
            <w:bottom w:val="none" w:sz="0" w:space="0" w:color="auto"/>
            <w:right w:val="none" w:sz="0" w:space="0" w:color="auto"/>
          </w:divBdr>
        </w:div>
        <w:div w:id="508250511">
          <w:marLeft w:val="1166"/>
          <w:marRight w:val="0"/>
          <w:marTop w:val="77"/>
          <w:marBottom w:val="0"/>
          <w:divBdr>
            <w:top w:val="none" w:sz="0" w:space="0" w:color="auto"/>
            <w:left w:val="none" w:sz="0" w:space="0" w:color="auto"/>
            <w:bottom w:val="none" w:sz="0" w:space="0" w:color="auto"/>
            <w:right w:val="none" w:sz="0" w:space="0" w:color="auto"/>
          </w:divBdr>
        </w:div>
        <w:div w:id="1267616477">
          <w:marLeft w:val="1166"/>
          <w:marRight w:val="0"/>
          <w:marTop w:val="77"/>
          <w:marBottom w:val="0"/>
          <w:divBdr>
            <w:top w:val="none" w:sz="0" w:space="0" w:color="auto"/>
            <w:left w:val="none" w:sz="0" w:space="0" w:color="auto"/>
            <w:bottom w:val="none" w:sz="0" w:space="0" w:color="auto"/>
            <w:right w:val="none" w:sz="0" w:space="0" w:color="auto"/>
          </w:divBdr>
        </w:div>
        <w:div w:id="588345770">
          <w:marLeft w:val="1166"/>
          <w:marRight w:val="0"/>
          <w:marTop w:val="77"/>
          <w:marBottom w:val="0"/>
          <w:divBdr>
            <w:top w:val="none" w:sz="0" w:space="0" w:color="auto"/>
            <w:left w:val="none" w:sz="0" w:space="0" w:color="auto"/>
            <w:bottom w:val="none" w:sz="0" w:space="0" w:color="auto"/>
            <w:right w:val="none" w:sz="0" w:space="0" w:color="auto"/>
          </w:divBdr>
        </w:div>
        <w:div w:id="1667777982">
          <w:marLeft w:val="547"/>
          <w:marRight w:val="0"/>
          <w:marTop w:val="77"/>
          <w:marBottom w:val="0"/>
          <w:divBdr>
            <w:top w:val="none" w:sz="0" w:space="0" w:color="auto"/>
            <w:left w:val="none" w:sz="0" w:space="0" w:color="auto"/>
            <w:bottom w:val="none" w:sz="0" w:space="0" w:color="auto"/>
            <w:right w:val="none" w:sz="0" w:space="0" w:color="auto"/>
          </w:divBdr>
        </w:div>
        <w:div w:id="940333035">
          <w:marLeft w:val="547"/>
          <w:marRight w:val="0"/>
          <w:marTop w:val="77"/>
          <w:marBottom w:val="0"/>
          <w:divBdr>
            <w:top w:val="none" w:sz="0" w:space="0" w:color="auto"/>
            <w:left w:val="none" w:sz="0" w:space="0" w:color="auto"/>
            <w:bottom w:val="none" w:sz="0" w:space="0" w:color="auto"/>
            <w:right w:val="none" w:sz="0" w:space="0" w:color="auto"/>
          </w:divBdr>
        </w:div>
      </w:divsChild>
    </w:div>
    <w:div w:id="1702516408">
      <w:bodyDiv w:val="1"/>
      <w:marLeft w:val="0"/>
      <w:marRight w:val="0"/>
      <w:marTop w:val="0"/>
      <w:marBottom w:val="0"/>
      <w:divBdr>
        <w:top w:val="none" w:sz="0" w:space="0" w:color="auto"/>
        <w:left w:val="none" w:sz="0" w:space="0" w:color="auto"/>
        <w:bottom w:val="none" w:sz="0" w:space="0" w:color="auto"/>
        <w:right w:val="none" w:sz="0" w:space="0" w:color="auto"/>
      </w:divBdr>
    </w:div>
    <w:div w:id="1711958372">
      <w:bodyDiv w:val="1"/>
      <w:marLeft w:val="0"/>
      <w:marRight w:val="0"/>
      <w:marTop w:val="0"/>
      <w:marBottom w:val="0"/>
      <w:divBdr>
        <w:top w:val="none" w:sz="0" w:space="0" w:color="auto"/>
        <w:left w:val="none" w:sz="0" w:space="0" w:color="auto"/>
        <w:bottom w:val="none" w:sz="0" w:space="0" w:color="auto"/>
        <w:right w:val="none" w:sz="0" w:space="0" w:color="auto"/>
      </w:divBdr>
    </w:div>
    <w:div w:id="1757282962">
      <w:bodyDiv w:val="1"/>
      <w:marLeft w:val="0"/>
      <w:marRight w:val="0"/>
      <w:marTop w:val="0"/>
      <w:marBottom w:val="0"/>
      <w:divBdr>
        <w:top w:val="none" w:sz="0" w:space="0" w:color="auto"/>
        <w:left w:val="none" w:sz="0" w:space="0" w:color="auto"/>
        <w:bottom w:val="none" w:sz="0" w:space="0" w:color="auto"/>
        <w:right w:val="none" w:sz="0" w:space="0" w:color="auto"/>
      </w:divBdr>
    </w:div>
    <w:div w:id="1793010860">
      <w:bodyDiv w:val="1"/>
      <w:marLeft w:val="0"/>
      <w:marRight w:val="0"/>
      <w:marTop w:val="0"/>
      <w:marBottom w:val="0"/>
      <w:divBdr>
        <w:top w:val="none" w:sz="0" w:space="0" w:color="auto"/>
        <w:left w:val="none" w:sz="0" w:space="0" w:color="auto"/>
        <w:bottom w:val="none" w:sz="0" w:space="0" w:color="auto"/>
        <w:right w:val="none" w:sz="0" w:space="0" w:color="auto"/>
      </w:divBdr>
      <w:divsChild>
        <w:div w:id="976908349">
          <w:marLeft w:val="1166"/>
          <w:marRight w:val="0"/>
          <w:marTop w:val="106"/>
          <w:marBottom w:val="0"/>
          <w:divBdr>
            <w:top w:val="none" w:sz="0" w:space="0" w:color="auto"/>
            <w:left w:val="none" w:sz="0" w:space="0" w:color="auto"/>
            <w:bottom w:val="none" w:sz="0" w:space="0" w:color="auto"/>
            <w:right w:val="none" w:sz="0" w:space="0" w:color="auto"/>
          </w:divBdr>
        </w:div>
        <w:div w:id="1870799340">
          <w:marLeft w:val="1166"/>
          <w:marRight w:val="0"/>
          <w:marTop w:val="106"/>
          <w:marBottom w:val="0"/>
          <w:divBdr>
            <w:top w:val="none" w:sz="0" w:space="0" w:color="auto"/>
            <w:left w:val="none" w:sz="0" w:space="0" w:color="auto"/>
            <w:bottom w:val="none" w:sz="0" w:space="0" w:color="auto"/>
            <w:right w:val="none" w:sz="0" w:space="0" w:color="auto"/>
          </w:divBdr>
        </w:div>
        <w:div w:id="1196653806">
          <w:marLeft w:val="1166"/>
          <w:marRight w:val="0"/>
          <w:marTop w:val="106"/>
          <w:marBottom w:val="0"/>
          <w:divBdr>
            <w:top w:val="none" w:sz="0" w:space="0" w:color="auto"/>
            <w:left w:val="none" w:sz="0" w:space="0" w:color="auto"/>
            <w:bottom w:val="none" w:sz="0" w:space="0" w:color="auto"/>
            <w:right w:val="none" w:sz="0" w:space="0" w:color="auto"/>
          </w:divBdr>
        </w:div>
      </w:divsChild>
    </w:div>
    <w:div w:id="1841577296">
      <w:bodyDiv w:val="1"/>
      <w:marLeft w:val="0"/>
      <w:marRight w:val="0"/>
      <w:marTop w:val="0"/>
      <w:marBottom w:val="0"/>
      <w:divBdr>
        <w:top w:val="none" w:sz="0" w:space="0" w:color="auto"/>
        <w:left w:val="none" w:sz="0" w:space="0" w:color="auto"/>
        <w:bottom w:val="none" w:sz="0" w:space="0" w:color="auto"/>
        <w:right w:val="none" w:sz="0" w:space="0" w:color="auto"/>
      </w:divBdr>
    </w:div>
    <w:div w:id="1939753739">
      <w:bodyDiv w:val="1"/>
      <w:marLeft w:val="0"/>
      <w:marRight w:val="0"/>
      <w:marTop w:val="0"/>
      <w:marBottom w:val="0"/>
      <w:divBdr>
        <w:top w:val="none" w:sz="0" w:space="0" w:color="auto"/>
        <w:left w:val="none" w:sz="0" w:space="0" w:color="auto"/>
        <w:bottom w:val="none" w:sz="0" w:space="0" w:color="auto"/>
        <w:right w:val="none" w:sz="0" w:space="0" w:color="auto"/>
      </w:divBdr>
    </w:div>
    <w:div w:id="1953318775">
      <w:bodyDiv w:val="1"/>
      <w:marLeft w:val="0"/>
      <w:marRight w:val="0"/>
      <w:marTop w:val="0"/>
      <w:marBottom w:val="0"/>
      <w:divBdr>
        <w:top w:val="none" w:sz="0" w:space="0" w:color="auto"/>
        <w:left w:val="none" w:sz="0" w:space="0" w:color="auto"/>
        <w:bottom w:val="none" w:sz="0" w:space="0" w:color="auto"/>
        <w:right w:val="none" w:sz="0" w:space="0" w:color="auto"/>
      </w:divBdr>
      <w:divsChild>
        <w:div w:id="1241796633">
          <w:marLeft w:val="547"/>
          <w:marRight w:val="0"/>
          <w:marTop w:val="86"/>
          <w:marBottom w:val="0"/>
          <w:divBdr>
            <w:top w:val="none" w:sz="0" w:space="0" w:color="auto"/>
            <w:left w:val="none" w:sz="0" w:space="0" w:color="auto"/>
            <w:bottom w:val="none" w:sz="0" w:space="0" w:color="auto"/>
            <w:right w:val="none" w:sz="0" w:space="0" w:color="auto"/>
          </w:divBdr>
        </w:div>
      </w:divsChild>
    </w:div>
    <w:div w:id="1960255538">
      <w:bodyDiv w:val="1"/>
      <w:marLeft w:val="0"/>
      <w:marRight w:val="0"/>
      <w:marTop w:val="0"/>
      <w:marBottom w:val="0"/>
      <w:divBdr>
        <w:top w:val="none" w:sz="0" w:space="0" w:color="auto"/>
        <w:left w:val="none" w:sz="0" w:space="0" w:color="auto"/>
        <w:bottom w:val="none" w:sz="0" w:space="0" w:color="auto"/>
        <w:right w:val="none" w:sz="0" w:space="0" w:color="auto"/>
      </w:divBdr>
      <w:divsChild>
        <w:div w:id="325283016">
          <w:marLeft w:val="547"/>
          <w:marRight w:val="0"/>
          <w:marTop w:val="115"/>
          <w:marBottom w:val="0"/>
          <w:divBdr>
            <w:top w:val="none" w:sz="0" w:space="0" w:color="auto"/>
            <w:left w:val="none" w:sz="0" w:space="0" w:color="auto"/>
            <w:bottom w:val="none" w:sz="0" w:space="0" w:color="auto"/>
            <w:right w:val="none" w:sz="0" w:space="0" w:color="auto"/>
          </w:divBdr>
        </w:div>
        <w:div w:id="210265879">
          <w:marLeft w:val="547"/>
          <w:marRight w:val="0"/>
          <w:marTop w:val="115"/>
          <w:marBottom w:val="0"/>
          <w:divBdr>
            <w:top w:val="none" w:sz="0" w:space="0" w:color="auto"/>
            <w:left w:val="none" w:sz="0" w:space="0" w:color="auto"/>
            <w:bottom w:val="none" w:sz="0" w:space="0" w:color="auto"/>
            <w:right w:val="none" w:sz="0" w:space="0" w:color="auto"/>
          </w:divBdr>
        </w:div>
      </w:divsChild>
    </w:div>
    <w:div w:id="1965303578">
      <w:bodyDiv w:val="1"/>
      <w:marLeft w:val="0"/>
      <w:marRight w:val="0"/>
      <w:marTop w:val="0"/>
      <w:marBottom w:val="0"/>
      <w:divBdr>
        <w:top w:val="none" w:sz="0" w:space="0" w:color="auto"/>
        <w:left w:val="none" w:sz="0" w:space="0" w:color="auto"/>
        <w:bottom w:val="none" w:sz="0" w:space="0" w:color="auto"/>
        <w:right w:val="none" w:sz="0" w:space="0" w:color="auto"/>
      </w:divBdr>
    </w:div>
    <w:div w:id="2055233156">
      <w:bodyDiv w:val="1"/>
      <w:marLeft w:val="0"/>
      <w:marRight w:val="0"/>
      <w:marTop w:val="0"/>
      <w:marBottom w:val="0"/>
      <w:divBdr>
        <w:top w:val="none" w:sz="0" w:space="0" w:color="auto"/>
        <w:left w:val="none" w:sz="0" w:space="0" w:color="auto"/>
        <w:bottom w:val="none" w:sz="0" w:space="0" w:color="auto"/>
        <w:right w:val="none" w:sz="0" w:space="0" w:color="auto"/>
      </w:divBdr>
      <w:divsChild>
        <w:div w:id="1783451869">
          <w:marLeft w:val="547"/>
          <w:marRight w:val="0"/>
          <w:marTop w:val="96"/>
          <w:marBottom w:val="0"/>
          <w:divBdr>
            <w:top w:val="none" w:sz="0" w:space="0" w:color="auto"/>
            <w:left w:val="none" w:sz="0" w:space="0" w:color="auto"/>
            <w:bottom w:val="none" w:sz="0" w:space="0" w:color="auto"/>
            <w:right w:val="none" w:sz="0" w:space="0" w:color="auto"/>
          </w:divBdr>
        </w:div>
        <w:div w:id="459305138">
          <w:marLeft w:val="547"/>
          <w:marRight w:val="0"/>
          <w:marTop w:val="96"/>
          <w:marBottom w:val="0"/>
          <w:divBdr>
            <w:top w:val="none" w:sz="0" w:space="0" w:color="auto"/>
            <w:left w:val="none" w:sz="0" w:space="0" w:color="auto"/>
            <w:bottom w:val="none" w:sz="0" w:space="0" w:color="auto"/>
            <w:right w:val="none" w:sz="0" w:space="0" w:color="auto"/>
          </w:divBdr>
        </w:div>
        <w:div w:id="505554526">
          <w:marLeft w:val="547"/>
          <w:marRight w:val="0"/>
          <w:marTop w:val="96"/>
          <w:marBottom w:val="0"/>
          <w:divBdr>
            <w:top w:val="none" w:sz="0" w:space="0" w:color="auto"/>
            <w:left w:val="none" w:sz="0" w:space="0" w:color="auto"/>
            <w:bottom w:val="none" w:sz="0" w:space="0" w:color="auto"/>
            <w:right w:val="none" w:sz="0" w:space="0" w:color="auto"/>
          </w:divBdr>
        </w:div>
      </w:divsChild>
    </w:div>
    <w:div w:id="2076394174">
      <w:bodyDiv w:val="1"/>
      <w:marLeft w:val="0"/>
      <w:marRight w:val="0"/>
      <w:marTop w:val="0"/>
      <w:marBottom w:val="0"/>
      <w:divBdr>
        <w:top w:val="none" w:sz="0" w:space="0" w:color="auto"/>
        <w:left w:val="none" w:sz="0" w:space="0" w:color="auto"/>
        <w:bottom w:val="none" w:sz="0" w:space="0" w:color="auto"/>
        <w:right w:val="none" w:sz="0" w:space="0" w:color="auto"/>
      </w:divBdr>
    </w:div>
    <w:div w:id="2114595980">
      <w:bodyDiv w:val="1"/>
      <w:marLeft w:val="0"/>
      <w:marRight w:val="0"/>
      <w:marTop w:val="0"/>
      <w:marBottom w:val="0"/>
      <w:divBdr>
        <w:top w:val="none" w:sz="0" w:space="0" w:color="auto"/>
        <w:left w:val="none" w:sz="0" w:space="0" w:color="auto"/>
        <w:bottom w:val="none" w:sz="0" w:space="0" w:color="auto"/>
        <w:right w:val="none" w:sz="0" w:space="0" w:color="auto"/>
      </w:divBdr>
    </w:div>
    <w:div w:id="2116438722">
      <w:bodyDiv w:val="1"/>
      <w:marLeft w:val="0"/>
      <w:marRight w:val="0"/>
      <w:marTop w:val="0"/>
      <w:marBottom w:val="0"/>
      <w:divBdr>
        <w:top w:val="none" w:sz="0" w:space="0" w:color="auto"/>
        <w:left w:val="none" w:sz="0" w:space="0" w:color="auto"/>
        <w:bottom w:val="none" w:sz="0" w:space="0" w:color="auto"/>
        <w:right w:val="none" w:sz="0" w:space="0" w:color="auto"/>
      </w:divBdr>
    </w:div>
    <w:div w:id="2137211484">
      <w:bodyDiv w:val="1"/>
      <w:marLeft w:val="0"/>
      <w:marRight w:val="0"/>
      <w:marTop w:val="0"/>
      <w:marBottom w:val="0"/>
      <w:divBdr>
        <w:top w:val="none" w:sz="0" w:space="0" w:color="auto"/>
        <w:left w:val="none" w:sz="0" w:space="0" w:color="auto"/>
        <w:bottom w:val="none" w:sz="0" w:space="0" w:color="auto"/>
        <w:right w:val="none" w:sz="0" w:space="0" w:color="auto"/>
      </w:divBdr>
      <w:divsChild>
        <w:div w:id="757867821">
          <w:marLeft w:val="547"/>
          <w:marRight w:val="0"/>
          <w:marTop w:val="115"/>
          <w:marBottom w:val="0"/>
          <w:divBdr>
            <w:top w:val="none" w:sz="0" w:space="0" w:color="auto"/>
            <w:left w:val="none" w:sz="0" w:space="0" w:color="auto"/>
            <w:bottom w:val="none" w:sz="0" w:space="0" w:color="auto"/>
            <w:right w:val="none" w:sz="0" w:space="0" w:color="auto"/>
          </w:divBdr>
        </w:div>
        <w:div w:id="964046082">
          <w:marLeft w:val="547"/>
          <w:marRight w:val="0"/>
          <w:marTop w:val="115"/>
          <w:marBottom w:val="0"/>
          <w:divBdr>
            <w:top w:val="none" w:sz="0" w:space="0" w:color="auto"/>
            <w:left w:val="none" w:sz="0" w:space="0" w:color="auto"/>
            <w:bottom w:val="none" w:sz="0" w:space="0" w:color="auto"/>
            <w:right w:val="none" w:sz="0" w:space="0" w:color="auto"/>
          </w:divBdr>
        </w:div>
        <w:div w:id="792598828">
          <w:marLeft w:val="547"/>
          <w:marRight w:val="0"/>
          <w:marTop w:val="115"/>
          <w:marBottom w:val="0"/>
          <w:divBdr>
            <w:top w:val="none" w:sz="0" w:space="0" w:color="auto"/>
            <w:left w:val="none" w:sz="0" w:space="0" w:color="auto"/>
            <w:bottom w:val="none" w:sz="0" w:space="0" w:color="auto"/>
            <w:right w:val="none" w:sz="0" w:space="0" w:color="auto"/>
          </w:divBdr>
        </w:div>
        <w:div w:id="369300384">
          <w:marLeft w:val="547"/>
          <w:marRight w:val="0"/>
          <w:marTop w:val="115"/>
          <w:marBottom w:val="0"/>
          <w:divBdr>
            <w:top w:val="none" w:sz="0" w:space="0" w:color="auto"/>
            <w:left w:val="none" w:sz="0" w:space="0" w:color="auto"/>
            <w:bottom w:val="none" w:sz="0" w:space="0" w:color="auto"/>
            <w:right w:val="none" w:sz="0" w:space="0" w:color="auto"/>
          </w:divBdr>
        </w:div>
        <w:div w:id="15749250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NEA/ISOE(2019)___</Abstract>
  <CompanyAddress/>
  <CompanyPhone/>
  <CompanyFax/>
  <CompanyEmail/>
</CoverPageProperties>
</file>

<file path=customXml/item2.xml><?xml version="1.0" encoding="utf-8"?>
<referenced-cote-metadata>
  <cote decisionType="NotACote">NEA/CRPPH/ISOE(2013)8</cote>
  <cote decisionType="NotACote">NEA/CRPPH/ISOE/A(2013)6</cote>
  <allcotes>
    <coteref>NEA/CRPPH/ISOE(2013)8</coteref>
    <coteref>NEA/CRPPH/ISOE/A(2013)6</coteref>
  </allcotes>
</referenced-cote-metadata>
</file>

<file path=customXml/item3.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183A6-71C8-4B59-BB38-9D4473F7173D}">
  <ds:schemaRefs/>
</ds:datastoreItem>
</file>

<file path=customXml/itemProps3.xml><?xml version="1.0" encoding="utf-8"?>
<ds:datastoreItem xmlns:ds="http://schemas.openxmlformats.org/officeDocument/2006/customXml" ds:itemID="{AAFFCCDD-76A7-4153-89C4-19CCF97C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1825</Words>
  <Characters>10408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Mandate TG for Evolution of the ISOE Secretariat and NEA Services</vt:lpstr>
      <vt:lpstr>WGDA November 2013 Meeting</vt:lpstr>
    </vt:vector>
  </TitlesOfParts>
  <Company>O.E.C.D.</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 TG for Evolution of the ISOE Secretariat and NEA Services</dc:title>
  <dc:subject>Summary record</dc:subject>
  <dc:creator>FOSTER, Felicity (Consultant NEA/RP-HANS)</dc:creator>
  <cp:lastModifiedBy>SARAEV Oleg, NEA/RP-HANS</cp:lastModifiedBy>
  <cp:revision>10</cp:revision>
  <cp:lastPrinted>2017-12-20T13:24:00Z</cp:lastPrinted>
  <dcterms:created xsi:type="dcterms:W3CDTF">2019-02-06T21:44:00Z</dcterms:created>
  <dcterms:modified xsi:type="dcterms:W3CDTF">2019-10-16T07:45:00Z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y fmtid="{D5CDD505-2E9C-101B-9397-08002B2CF9AE}" pid="5" name="OD_DOCUMENTSTATUS">
    <vt:lpwstr>On OLIS</vt:lpwstr>
  </property>
</Properties>
</file>